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E481" w14:textId="468DB02A" w:rsidR="00F74720" w:rsidRDefault="00C62536" w:rsidP="00CF540D">
      <w:pPr>
        <w:pStyle w:val="Title"/>
        <w:rPr>
          <w:noProof w:val="0"/>
        </w:rPr>
      </w:pPr>
      <w:r>
        <w:rPr>
          <w:noProof w:val="0"/>
        </w:rPr>
        <w:t>The State of Musculoskeletal Health 2021</w:t>
      </w:r>
    </w:p>
    <w:p w14:paraId="44AC15C5" w14:textId="77777777" w:rsidR="00B1356A" w:rsidRPr="00B87BEE" w:rsidRDefault="00B1356A" w:rsidP="00CF540D">
      <w:pPr>
        <w:pStyle w:val="Title"/>
        <w:rPr>
          <w:noProof w:val="0"/>
        </w:rPr>
      </w:pPr>
    </w:p>
    <w:sdt>
      <w:sdtPr>
        <w:rPr>
          <w:rFonts w:cstheme="minorBidi"/>
          <w:b w:val="0"/>
          <w:color w:val="auto"/>
          <w:sz w:val="24"/>
          <w:szCs w:val="22"/>
        </w:rPr>
        <w:id w:val="-1924635639"/>
        <w:docPartObj>
          <w:docPartGallery w:val="Table of Contents"/>
          <w:docPartUnique/>
        </w:docPartObj>
      </w:sdtPr>
      <w:sdtEndPr>
        <w:rPr>
          <w:bCs/>
          <w:noProof/>
        </w:rPr>
      </w:sdtEndPr>
      <w:sdtContent>
        <w:p w14:paraId="08BC35B1" w14:textId="178595A7" w:rsidR="00C62536" w:rsidRDefault="00C62536">
          <w:pPr>
            <w:pStyle w:val="TOCHeading"/>
          </w:pPr>
          <w:r>
            <w:t>Contents</w:t>
          </w:r>
        </w:p>
        <w:p w14:paraId="532CB633" w14:textId="3F32EBE4" w:rsidR="008920A8" w:rsidRDefault="00C62536">
          <w:pPr>
            <w:pStyle w:val="TOC1"/>
            <w:tabs>
              <w:tab w:val="right" w:leader="dot" w:pos="10763"/>
            </w:tabs>
            <w:rPr>
              <w:rFonts w:asciiTheme="minorHAnsi" w:hAnsiTheme="minorHAnsi"/>
              <w:noProof/>
              <w:sz w:val="22"/>
              <w:lang w:eastAsia="en-GB"/>
            </w:rPr>
          </w:pPr>
          <w:r>
            <w:fldChar w:fldCharType="begin"/>
          </w:r>
          <w:r>
            <w:instrText xml:space="preserve"> TOC \o "1-3" \h \z \u </w:instrText>
          </w:r>
          <w:r>
            <w:fldChar w:fldCharType="separate"/>
          </w:r>
          <w:hyperlink w:anchor="_Toc85547743" w:history="1">
            <w:r w:rsidR="008920A8" w:rsidRPr="004235F8">
              <w:rPr>
                <w:rStyle w:val="Hyperlink"/>
                <w:noProof/>
              </w:rPr>
              <w:t>01 Introduction</w:t>
            </w:r>
            <w:r w:rsidR="008920A8">
              <w:rPr>
                <w:noProof/>
                <w:webHidden/>
              </w:rPr>
              <w:tab/>
            </w:r>
            <w:r w:rsidR="008920A8">
              <w:rPr>
                <w:noProof/>
                <w:webHidden/>
              </w:rPr>
              <w:fldChar w:fldCharType="begin"/>
            </w:r>
            <w:r w:rsidR="008920A8">
              <w:rPr>
                <w:noProof/>
                <w:webHidden/>
              </w:rPr>
              <w:instrText xml:space="preserve"> PAGEREF _Toc85547743 \h </w:instrText>
            </w:r>
            <w:r w:rsidR="008920A8">
              <w:rPr>
                <w:noProof/>
                <w:webHidden/>
              </w:rPr>
            </w:r>
            <w:r w:rsidR="008920A8">
              <w:rPr>
                <w:noProof/>
                <w:webHidden/>
              </w:rPr>
              <w:fldChar w:fldCharType="separate"/>
            </w:r>
            <w:r w:rsidR="008920A8">
              <w:rPr>
                <w:noProof/>
                <w:webHidden/>
              </w:rPr>
              <w:t>2</w:t>
            </w:r>
            <w:r w:rsidR="008920A8">
              <w:rPr>
                <w:noProof/>
                <w:webHidden/>
              </w:rPr>
              <w:fldChar w:fldCharType="end"/>
            </w:r>
          </w:hyperlink>
        </w:p>
        <w:p w14:paraId="75569578" w14:textId="4F71D885" w:rsidR="008920A8" w:rsidRDefault="00EC1DCD">
          <w:pPr>
            <w:pStyle w:val="TOC2"/>
            <w:tabs>
              <w:tab w:val="right" w:leader="dot" w:pos="10763"/>
            </w:tabs>
            <w:rPr>
              <w:rFonts w:asciiTheme="minorHAnsi" w:hAnsiTheme="minorHAnsi"/>
              <w:noProof/>
              <w:sz w:val="22"/>
              <w:lang w:eastAsia="en-GB"/>
            </w:rPr>
          </w:pPr>
          <w:hyperlink w:anchor="_Toc85547744" w:history="1">
            <w:r w:rsidR="008920A8" w:rsidRPr="004235F8">
              <w:rPr>
                <w:rStyle w:val="Hyperlink"/>
                <w:noProof/>
              </w:rPr>
              <w:t>What is the State of Musculoskeletal Health?</w:t>
            </w:r>
            <w:r w:rsidR="008920A8">
              <w:rPr>
                <w:noProof/>
                <w:webHidden/>
              </w:rPr>
              <w:tab/>
            </w:r>
            <w:r w:rsidR="008920A8">
              <w:rPr>
                <w:noProof/>
                <w:webHidden/>
              </w:rPr>
              <w:fldChar w:fldCharType="begin"/>
            </w:r>
            <w:r w:rsidR="008920A8">
              <w:rPr>
                <w:noProof/>
                <w:webHidden/>
              </w:rPr>
              <w:instrText xml:space="preserve"> PAGEREF _Toc85547744 \h </w:instrText>
            </w:r>
            <w:r w:rsidR="008920A8">
              <w:rPr>
                <w:noProof/>
                <w:webHidden/>
              </w:rPr>
            </w:r>
            <w:r w:rsidR="008920A8">
              <w:rPr>
                <w:noProof/>
                <w:webHidden/>
              </w:rPr>
              <w:fldChar w:fldCharType="separate"/>
            </w:r>
            <w:r w:rsidR="008920A8">
              <w:rPr>
                <w:noProof/>
                <w:webHidden/>
              </w:rPr>
              <w:t>2</w:t>
            </w:r>
            <w:r w:rsidR="008920A8">
              <w:rPr>
                <w:noProof/>
                <w:webHidden/>
              </w:rPr>
              <w:fldChar w:fldCharType="end"/>
            </w:r>
          </w:hyperlink>
        </w:p>
        <w:p w14:paraId="15B11FB9" w14:textId="771AAEEC" w:rsidR="008920A8" w:rsidRDefault="00EC1DCD">
          <w:pPr>
            <w:pStyle w:val="TOC2"/>
            <w:tabs>
              <w:tab w:val="right" w:leader="dot" w:pos="10763"/>
            </w:tabs>
            <w:rPr>
              <w:rFonts w:asciiTheme="minorHAnsi" w:hAnsiTheme="minorHAnsi"/>
              <w:noProof/>
              <w:sz w:val="22"/>
              <w:lang w:eastAsia="en-GB"/>
            </w:rPr>
          </w:pPr>
          <w:hyperlink w:anchor="_Toc85547745" w:history="1">
            <w:r w:rsidR="008920A8" w:rsidRPr="004235F8">
              <w:rPr>
                <w:rStyle w:val="Hyperlink"/>
                <w:noProof/>
              </w:rPr>
              <w:t>Who is it for?</w:t>
            </w:r>
            <w:r w:rsidR="008920A8">
              <w:rPr>
                <w:noProof/>
                <w:webHidden/>
              </w:rPr>
              <w:tab/>
            </w:r>
            <w:r w:rsidR="008920A8">
              <w:rPr>
                <w:noProof/>
                <w:webHidden/>
              </w:rPr>
              <w:fldChar w:fldCharType="begin"/>
            </w:r>
            <w:r w:rsidR="008920A8">
              <w:rPr>
                <w:noProof/>
                <w:webHidden/>
              </w:rPr>
              <w:instrText xml:space="preserve"> PAGEREF _Toc85547745 \h </w:instrText>
            </w:r>
            <w:r w:rsidR="008920A8">
              <w:rPr>
                <w:noProof/>
                <w:webHidden/>
              </w:rPr>
            </w:r>
            <w:r w:rsidR="008920A8">
              <w:rPr>
                <w:noProof/>
                <w:webHidden/>
              </w:rPr>
              <w:fldChar w:fldCharType="separate"/>
            </w:r>
            <w:r w:rsidR="008920A8">
              <w:rPr>
                <w:noProof/>
                <w:webHidden/>
              </w:rPr>
              <w:t>2</w:t>
            </w:r>
            <w:r w:rsidR="008920A8">
              <w:rPr>
                <w:noProof/>
                <w:webHidden/>
              </w:rPr>
              <w:fldChar w:fldCharType="end"/>
            </w:r>
          </w:hyperlink>
        </w:p>
        <w:p w14:paraId="471AAAE3" w14:textId="41B472E8" w:rsidR="008920A8" w:rsidRDefault="00EC1DCD">
          <w:pPr>
            <w:pStyle w:val="TOC2"/>
            <w:tabs>
              <w:tab w:val="right" w:leader="dot" w:pos="10763"/>
            </w:tabs>
            <w:rPr>
              <w:rFonts w:asciiTheme="minorHAnsi" w:hAnsiTheme="minorHAnsi"/>
              <w:noProof/>
              <w:sz w:val="22"/>
              <w:lang w:eastAsia="en-GB"/>
            </w:rPr>
          </w:pPr>
          <w:hyperlink w:anchor="_Toc85547746" w:history="1">
            <w:r w:rsidR="008920A8" w:rsidRPr="004235F8">
              <w:rPr>
                <w:rStyle w:val="Hyperlink"/>
                <w:noProof/>
              </w:rPr>
              <w:t>About Versus Arthritis</w:t>
            </w:r>
            <w:r w:rsidR="008920A8">
              <w:rPr>
                <w:noProof/>
                <w:webHidden/>
              </w:rPr>
              <w:tab/>
            </w:r>
            <w:r w:rsidR="008920A8">
              <w:rPr>
                <w:noProof/>
                <w:webHidden/>
              </w:rPr>
              <w:fldChar w:fldCharType="begin"/>
            </w:r>
            <w:r w:rsidR="008920A8">
              <w:rPr>
                <w:noProof/>
                <w:webHidden/>
              </w:rPr>
              <w:instrText xml:space="preserve"> PAGEREF _Toc85547746 \h </w:instrText>
            </w:r>
            <w:r w:rsidR="008920A8">
              <w:rPr>
                <w:noProof/>
                <w:webHidden/>
              </w:rPr>
            </w:r>
            <w:r w:rsidR="008920A8">
              <w:rPr>
                <w:noProof/>
                <w:webHidden/>
              </w:rPr>
              <w:fldChar w:fldCharType="separate"/>
            </w:r>
            <w:r w:rsidR="008920A8">
              <w:rPr>
                <w:noProof/>
                <w:webHidden/>
              </w:rPr>
              <w:t>2</w:t>
            </w:r>
            <w:r w:rsidR="008920A8">
              <w:rPr>
                <w:noProof/>
                <w:webHidden/>
              </w:rPr>
              <w:fldChar w:fldCharType="end"/>
            </w:r>
          </w:hyperlink>
        </w:p>
        <w:p w14:paraId="651AA685" w14:textId="4D9614C6" w:rsidR="008920A8" w:rsidRDefault="00EC1DCD">
          <w:pPr>
            <w:pStyle w:val="TOC1"/>
            <w:tabs>
              <w:tab w:val="right" w:leader="dot" w:pos="10763"/>
            </w:tabs>
            <w:rPr>
              <w:rFonts w:asciiTheme="minorHAnsi" w:hAnsiTheme="minorHAnsi"/>
              <w:noProof/>
              <w:sz w:val="22"/>
              <w:lang w:eastAsia="en-GB"/>
            </w:rPr>
          </w:pPr>
          <w:hyperlink w:anchor="_Toc85547747" w:history="1">
            <w:r w:rsidR="008920A8" w:rsidRPr="004235F8">
              <w:rPr>
                <w:rStyle w:val="Hyperlink"/>
                <w:noProof/>
              </w:rPr>
              <w:t>02 Methods</w:t>
            </w:r>
            <w:r w:rsidR="008920A8">
              <w:rPr>
                <w:noProof/>
                <w:webHidden/>
              </w:rPr>
              <w:tab/>
            </w:r>
            <w:r w:rsidR="008920A8">
              <w:rPr>
                <w:noProof/>
                <w:webHidden/>
              </w:rPr>
              <w:fldChar w:fldCharType="begin"/>
            </w:r>
            <w:r w:rsidR="008920A8">
              <w:rPr>
                <w:noProof/>
                <w:webHidden/>
              </w:rPr>
              <w:instrText xml:space="preserve"> PAGEREF _Toc85547747 \h </w:instrText>
            </w:r>
            <w:r w:rsidR="008920A8">
              <w:rPr>
                <w:noProof/>
                <w:webHidden/>
              </w:rPr>
            </w:r>
            <w:r w:rsidR="008920A8">
              <w:rPr>
                <w:noProof/>
                <w:webHidden/>
              </w:rPr>
              <w:fldChar w:fldCharType="separate"/>
            </w:r>
            <w:r w:rsidR="008920A8">
              <w:rPr>
                <w:noProof/>
                <w:webHidden/>
              </w:rPr>
              <w:t>3</w:t>
            </w:r>
            <w:r w:rsidR="008920A8">
              <w:rPr>
                <w:noProof/>
                <w:webHidden/>
              </w:rPr>
              <w:fldChar w:fldCharType="end"/>
            </w:r>
          </w:hyperlink>
        </w:p>
        <w:p w14:paraId="4A733746" w14:textId="30214B64" w:rsidR="008920A8" w:rsidRDefault="00EC1DCD">
          <w:pPr>
            <w:pStyle w:val="TOC1"/>
            <w:tabs>
              <w:tab w:val="right" w:leader="dot" w:pos="10763"/>
            </w:tabs>
            <w:rPr>
              <w:rFonts w:asciiTheme="minorHAnsi" w:hAnsiTheme="minorHAnsi"/>
              <w:noProof/>
              <w:sz w:val="22"/>
              <w:lang w:eastAsia="en-GB"/>
            </w:rPr>
          </w:pPr>
          <w:hyperlink w:anchor="_Toc85547748" w:history="1">
            <w:r w:rsidR="008920A8" w:rsidRPr="004235F8">
              <w:rPr>
                <w:rStyle w:val="Hyperlink"/>
                <w:noProof/>
              </w:rPr>
              <w:t>03 What are musculoskeletal conditions?</w:t>
            </w:r>
            <w:r w:rsidR="008920A8">
              <w:rPr>
                <w:noProof/>
                <w:webHidden/>
              </w:rPr>
              <w:tab/>
            </w:r>
            <w:r w:rsidR="008920A8">
              <w:rPr>
                <w:noProof/>
                <w:webHidden/>
              </w:rPr>
              <w:fldChar w:fldCharType="begin"/>
            </w:r>
            <w:r w:rsidR="008920A8">
              <w:rPr>
                <w:noProof/>
                <w:webHidden/>
              </w:rPr>
              <w:instrText xml:space="preserve"> PAGEREF _Toc85547748 \h </w:instrText>
            </w:r>
            <w:r w:rsidR="008920A8">
              <w:rPr>
                <w:noProof/>
                <w:webHidden/>
              </w:rPr>
            </w:r>
            <w:r w:rsidR="008920A8">
              <w:rPr>
                <w:noProof/>
                <w:webHidden/>
              </w:rPr>
              <w:fldChar w:fldCharType="separate"/>
            </w:r>
            <w:r w:rsidR="008920A8">
              <w:rPr>
                <w:noProof/>
                <w:webHidden/>
              </w:rPr>
              <w:t>4</w:t>
            </w:r>
            <w:r w:rsidR="008920A8">
              <w:rPr>
                <w:noProof/>
                <w:webHidden/>
              </w:rPr>
              <w:fldChar w:fldCharType="end"/>
            </w:r>
          </w:hyperlink>
        </w:p>
        <w:p w14:paraId="411C550B" w14:textId="42096CBE" w:rsidR="008920A8" w:rsidRDefault="00EC1DCD">
          <w:pPr>
            <w:pStyle w:val="TOC1"/>
            <w:tabs>
              <w:tab w:val="right" w:leader="dot" w:pos="10763"/>
            </w:tabs>
            <w:rPr>
              <w:rFonts w:asciiTheme="minorHAnsi" w:hAnsiTheme="minorHAnsi"/>
              <w:noProof/>
              <w:sz w:val="22"/>
              <w:lang w:eastAsia="en-GB"/>
            </w:rPr>
          </w:pPr>
          <w:hyperlink w:anchor="_Toc85547749" w:history="1">
            <w:r w:rsidR="008920A8" w:rsidRPr="004235F8">
              <w:rPr>
                <w:rStyle w:val="Hyperlink"/>
                <w:noProof/>
              </w:rPr>
              <w:t>04 How common are they?</w:t>
            </w:r>
            <w:r w:rsidR="008920A8">
              <w:rPr>
                <w:noProof/>
                <w:webHidden/>
              </w:rPr>
              <w:tab/>
            </w:r>
            <w:r w:rsidR="008920A8">
              <w:rPr>
                <w:noProof/>
                <w:webHidden/>
              </w:rPr>
              <w:fldChar w:fldCharType="begin"/>
            </w:r>
            <w:r w:rsidR="008920A8">
              <w:rPr>
                <w:noProof/>
                <w:webHidden/>
              </w:rPr>
              <w:instrText xml:space="preserve"> PAGEREF _Toc85547749 \h </w:instrText>
            </w:r>
            <w:r w:rsidR="008920A8">
              <w:rPr>
                <w:noProof/>
                <w:webHidden/>
              </w:rPr>
            </w:r>
            <w:r w:rsidR="008920A8">
              <w:rPr>
                <w:noProof/>
                <w:webHidden/>
              </w:rPr>
              <w:fldChar w:fldCharType="separate"/>
            </w:r>
            <w:r w:rsidR="008920A8">
              <w:rPr>
                <w:noProof/>
                <w:webHidden/>
              </w:rPr>
              <w:t>5</w:t>
            </w:r>
            <w:r w:rsidR="008920A8">
              <w:rPr>
                <w:noProof/>
                <w:webHidden/>
              </w:rPr>
              <w:fldChar w:fldCharType="end"/>
            </w:r>
          </w:hyperlink>
        </w:p>
        <w:p w14:paraId="76F74DF3" w14:textId="2AA9CB89" w:rsidR="008920A8" w:rsidRDefault="00EC1DCD">
          <w:pPr>
            <w:pStyle w:val="TOC2"/>
            <w:tabs>
              <w:tab w:val="right" w:leader="dot" w:pos="10763"/>
            </w:tabs>
            <w:rPr>
              <w:rFonts w:asciiTheme="minorHAnsi" w:hAnsiTheme="minorHAnsi"/>
              <w:noProof/>
              <w:sz w:val="22"/>
              <w:lang w:eastAsia="en-GB"/>
            </w:rPr>
          </w:pPr>
          <w:hyperlink w:anchor="_Toc85547750" w:history="1">
            <w:r w:rsidR="008920A8" w:rsidRPr="004235F8">
              <w:rPr>
                <w:rStyle w:val="Hyperlink"/>
                <w:noProof/>
              </w:rPr>
              <w:t>Long-term MSK conditions</w:t>
            </w:r>
            <w:r w:rsidR="008920A8">
              <w:rPr>
                <w:noProof/>
                <w:webHidden/>
              </w:rPr>
              <w:tab/>
            </w:r>
            <w:r w:rsidR="008920A8">
              <w:rPr>
                <w:noProof/>
                <w:webHidden/>
              </w:rPr>
              <w:fldChar w:fldCharType="begin"/>
            </w:r>
            <w:r w:rsidR="008920A8">
              <w:rPr>
                <w:noProof/>
                <w:webHidden/>
              </w:rPr>
              <w:instrText xml:space="preserve"> PAGEREF _Toc85547750 \h </w:instrText>
            </w:r>
            <w:r w:rsidR="008920A8">
              <w:rPr>
                <w:noProof/>
                <w:webHidden/>
              </w:rPr>
            </w:r>
            <w:r w:rsidR="008920A8">
              <w:rPr>
                <w:noProof/>
                <w:webHidden/>
              </w:rPr>
              <w:fldChar w:fldCharType="separate"/>
            </w:r>
            <w:r w:rsidR="008920A8">
              <w:rPr>
                <w:noProof/>
                <w:webHidden/>
              </w:rPr>
              <w:t>5</w:t>
            </w:r>
            <w:r w:rsidR="008920A8">
              <w:rPr>
                <w:noProof/>
                <w:webHidden/>
              </w:rPr>
              <w:fldChar w:fldCharType="end"/>
            </w:r>
          </w:hyperlink>
        </w:p>
        <w:p w14:paraId="08766402" w14:textId="042AF9B1" w:rsidR="008920A8" w:rsidRDefault="00EC1DCD">
          <w:pPr>
            <w:pStyle w:val="TOC2"/>
            <w:tabs>
              <w:tab w:val="right" w:leader="dot" w:pos="10763"/>
            </w:tabs>
            <w:rPr>
              <w:rFonts w:asciiTheme="minorHAnsi" w:hAnsiTheme="minorHAnsi"/>
              <w:noProof/>
              <w:sz w:val="22"/>
              <w:lang w:eastAsia="en-GB"/>
            </w:rPr>
          </w:pPr>
          <w:hyperlink w:anchor="_Toc85547751" w:history="1">
            <w:r w:rsidR="008920A8" w:rsidRPr="004235F8">
              <w:rPr>
                <w:rStyle w:val="Hyperlink"/>
                <w:noProof/>
              </w:rPr>
              <w:t>Children and long-term conditions</w:t>
            </w:r>
            <w:r w:rsidR="008920A8">
              <w:rPr>
                <w:noProof/>
                <w:webHidden/>
              </w:rPr>
              <w:tab/>
            </w:r>
            <w:r w:rsidR="008920A8">
              <w:rPr>
                <w:noProof/>
                <w:webHidden/>
              </w:rPr>
              <w:fldChar w:fldCharType="begin"/>
            </w:r>
            <w:r w:rsidR="008920A8">
              <w:rPr>
                <w:noProof/>
                <w:webHidden/>
              </w:rPr>
              <w:instrText xml:space="preserve"> PAGEREF _Toc85547751 \h </w:instrText>
            </w:r>
            <w:r w:rsidR="008920A8">
              <w:rPr>
                <w:noProof/>
                <w:webHidden/>
              </w:rPr>
            </w:r>
            <w:r w:rsidR="008920A8">
              <w:rPr>
                <w:noProof/>
                <w:webHidden/>
              </w:rPr>
              <w:fldChar w:fldCharType="separate"/>
            </w:r>
            <w:r w:rsidR="008920A8">
              <w:rPr>
                <w:noProof/>
                <w:webHidden/>
              </w:rPr>
              <w:t>6</w:t>
            </w:r>
            <w:r w:rsidR="008920A8">
              <w:rPr>
                <w:noProof/>
                <w:webHidden/>
              </w:rPr>
              <w:fldChar w:fldCharType="end"/>
            </w:r>
          </w:hyperlink>
        </w:p>
        <w:p w14:paraId="40E7569A" w14:textId="7A61B782" w:rsidR="008920A8" w:rsidRDefault="00EC1DCD">
          <w:pPr>
            <w:pStyle w:val="TOC2"/>
            <w:tabs>
              <w:tab w:val="right" w:leader="dot" w:pos="10763"/>
            </w:tabs>
            <w:rPr>
              <w:rFonts w:asciiTheme="minorHAnsi" w:hAnsiTheme="minorHAnsi"/>
              <w:noProof/>
              <w:sz w:val="22"/>
              <w:lang w:eastAsia="en-GB"/>
            </w:rPr>
          </w:pPr>
          <w:hyperlink w:anchor="_Toc85547752" w:history="1">
            <w:r w:rsidR="008920A8" w:rsidRPr="004235F8">
              <w:rPr>
                <w:rStyle w:val="Hyperlink"/>
                <w:noProof/>
              </w:rPr>
              <w:t>Condition specific estimates</w:t>
            </w:r>
            <w:r w:rsidR="008920A8">
              <w:rPr>
                <w:noProof/>
                <w:webHidden/>
              </w:rPr>
              <w:tab/>
            </w:r>
            <w:r w:rsidR="008920A8">
              <w:rPr>
                <w:noProof/>
                <w:webHidden/>
              </w:rPr>
              <w:fldChar w:fldCharType="begin"/>
            </w:r>
            <w:r w:rsidR="008920A8">
              <w:rPr>
                <w:noProof/>
                <w:webHidden/>
              </w:rPr>
              <w:instrText xml:space="preserve"> PAGEREF _Toc85547752 \h </w:instrText>
            </w:r>
            <w:r w:rsidR="008920A8">
              <w:rPr>
                <w:noProof/>
                <w:webHidden/>
              </w:rPr>
            </w:r>
            <w:r w:rsidR="008920A8">
              <w:rPr>
                <w:noProof/>
                <w:webHidden/>
              </w:rPr>
              <w:fldChar w:fldCharType="separate"/>
            </w:r>
            <w:r w:rsidR="008920A8">
              <w:rPr>
                <w:noProof/>
                <w:webHidden/>
              </w:rPr>
              <w:t>6</w:t>
            </w:r>
            <w:r w:rsidR="008920A8">
              <w:rPr>
                <w:noProof/>
                <w:webHidden/>
              </w:rPr>
              <w:fldChar w:fldCharType="end"/>
            </w:r>
          </w:hyperlink>
        </w:p>
        <w:p w14:paraId="05F21C6E" w14:textId="09F9DD8F" w:rsidR="008920A8" w:rsidRDefault="00EC1DCD">
          <w:pPr>
            <w:pStyle w:val="TOC1"/>
            <w:tabs>
              <w:tab w:val="right" w:leader="dot" w:pos="10763"/>
            </w:tabs>
            <w:rPr>
              <w:rFonts w:asciiTheme="minorHAnsi" w:hAnsiTheme="minorHAnsi"/>
              <w:noProof/>
              <w:sz w:val="22"/>
              <w:lang w:eastAsia="en-GB"/>
            </w:rPr>
          </w:pPr>
          <w:hyperlink w:anchor="_Toc85547753" w:history="1">
            <w:r w:rsidR="008920A8" w:rsidRPr="004235F8">
              <w:rPr>
                <w:rStyle w:val="Hyperlink"/>
                <w:noProof/>
              </w:rPr>
              <w:t>05 Variations by Deprivation and Ethnicity</w:t>
            </w:r>
            <w:r w:rsidR="008920A8">
              <w:rPr>
                <w:noProof/>
                <w:webHidden/>
              </w:rPr>
              <w:tab/>
            </w:r>
            <w:r w:rsidR="008920A8">
              <w:rPr>
                <w:noProof/>
                <w:webHidden/>
              </w:rPr>
              <w:fldChar w:fldCharType="begin"/>
            </w:r>
            <w:r w:rsidR="008920A8">
              <w:rPr>
                <w:noProof/>
                <w:webHidden/>
              </w:rPr>
              <w:instrText xml:space="preserve"> PAGEREF _Toc85547753 \h </w:instrText>
            </w:r>
            <w:r w:rsidR="008920A8">
              <w:rPr>
                <w:noProof/>
                <w:webHidden/>
              </w:rPr>
            </w:r>
            <w:r w:rsidR="008920A8">
              <w:rPr>
                <w:noProof/>
                <w:webHidden/>
              </w:rPr>
              <w:fldChar w:fldCharType="separate"/>
            </w:r>
            <w:r w:rsidR="008920A8">
              <w:rPr>
                <w:noProof/>
                <w:webHidden/>
              </w:rPr>
              <w:t>6</w:t>
            </w:r>
            <w:r w:rsidR="008920A8">
              <w:rPr>
                <w:noProof/>
                <w:webHidden/>
              </w:rPr>
              <w:fldChar w:fldCharType="end"/>
            </w:r>
          </w:hyperlink>
        </w:p>
        <w:p w14:paraId="34394A34" w14:textId="2BA897C5" w:rsidR="008920A8" w:rsidRDefault="00EC1DCD">
          <w:pPr>
            <w:pStyle w:val="TOC2"/>
            <w:tabs>
              <w:tab w:val="right" w:leader="dot" w:pos="10763"/>
            </w:tabs>
            <w:rPr>
              <w:rFonts w:asciiTheme="minorHAnsi" w:hAnsiTheme="minorHAnsi"/>
              <w:noProof/>
              <w:sz w:val="22"/>
              <w:lang w:eastAsia="en-GB"/>
            </w:rPr>
          </w:pPr>
          <w:hyperlink w:anchor="_Toc85547754" w:history="1">
            <w:r w:rsidR="008920A8" w:rsidRPr="004235F8">
              <w:rPr>
                <w:rStyle w:val="Hyperlink"/>
                <w:noProof/>
              </w:rPr>
              <w:t>Deprivation</w:t>
            </w:r>
            <w:r w:rsidR="008920A8">
              <w:rPr>
                <w:noProof/>
                <w:webHidden/>
              </w:rPr>
              <w:tab/>
            </w:r>
            <w:r w:rsidR="008920A8">
              <w:rPr>
                <w:noProof/>
                <w:webHidden/>
              </w:rPr>
              <w:fldChar w:fldCharType="begin"/>
            </w:r>
            <w:r w:rsidR="008920A8">
              <w:rPr>
                <w:noProof/>
                <w:webHidden/>
              </w:rPr>
              <w:instrText xml:space="preserve"> PAGEREF _Toc85547754 \h </w:instrText>
            </w:r>
            <w:r w:rsidR="008920A8">
              <w:rPr>
                <w:noProof/>
                <w:webHidden/>
              </w:rPr>
            </w:r>
            <w:r w:rsidR="008920A8">
              <w:rPr>
                <w:noProof/>
                <w:webHidden/>
              </w:rPr>
              <w:fldChar w:fldCharType="separate"/>
            </w:r>
            <w:r w:rsidR="008920A8">
              <w:rPr>
                <w:noProof/>
                <w:webHidden/>
              </w:rPr>
              <w:t>6</w:t>
            </w:r>
            <w:r w:rsidR="008920A8">
              <w:rPr>
                <w:noProof/>
                <w:webHidden/>
              </w:rPr>
              <w:fldChar w:fldCharType="end"/>
            </w:r>
          </w:hyperlink>
        </w:p>
        <w:p w14:paraId="14E0871B" w14:textId="7139EDFC" w:rsidR="008920A8" w:rsidRDefault="00EC1DCD">
          <w:pPr>
            <w:pStyle w:val="TOC2"/>
            <w:tabs>
              <w:tab w:val="right" w:leader="dot" w:pos="10763"/>
            </w:tabs>
            <w:rPr>
              <w:rFonts w:asciiTheme="minorHAnsi" w:hAnsiTheme="minorHAnsi"/>
              <w:noProof/>
              <w:sz w:val="22"/>
              <w:lang w:eastAsia="en-GB"/>
            </w:rPr>
          </w:pPr>
          <w:hyperlink w:anchor="_Toc85547755" w:history="1">
            <w:r w:rsidR="008920A8" w:rsidRPr="004235F8">
              <w:rPr>
                <w:rStyle w:val="Hyperlink"/>
                <w:noProof/>
              </w:rPr>
              <w:t>Ethnicity</w:t>
            </w:r>
            <w:r w:rsidR="008920A8">
              <w:rPr>
                <w:noProof/>
                <w:webHidden/>
              </w:rPr>
              <w:tab/>
            </w:r>
            <w:r w:rsidR="008920A8">
              <w:rPr>
                <w:noProof/>
                <w:webHidden/>
              </w:rPr>
              <w:fldChar w:fldCharType="begin"/>
            </w:r>
            <w:r w:rsidR="008920A8">
              <w:rPr>
                <w:noProof/>
                <w:webHidden/>
              </w:rPr>
              <w:instrText xml:space="preserve"> PAGEREF _Toc85547755 \h </w:instrText>
            </w:r>
            <w:r w:rsidR="008920A8">
              <w:rPr>
                <w:noProof/>
                <w:webHidden/>
              </w:rPr>
            </w:r>
            <w:r w:rsidR="008920A8">
              <w:rPr>
                <w:noProof/>
                <w:webHidden/>
              </w:rPr>
              <w:fldChar w:fldCharType="separate"/>
            </w:r>
            <w:r w:rsidR="008920A8">
              <w:rPr>
                <w:noProof/>
                <w:webHidden/>
              </w:rPr>
              <w:t>7</w:t>
            </w:r>
            <w:r w:rsidR="008920A8">
              <w:rPr>
                <w:noProof/>
                <w:webHidden/>
              </w:rPr>
              <w:fldChar w:fldCharType="end"/>
            </w:r>
          </w:hyperlink>
        </w:p>
        <w:p w14:paraId="04ABE4F6" w14:textId="47B5ED87" w:rsidR="008920A8" w:rsidRDefault="00EC1DCD">
          <w:pPr>
            <w:pStyle w:val="TOC1"/>
            <w:tabs>
              <w:tab w:val="right" w:leader="dot" w:pos="10763"/>
            </w:tabs>
            <w:rPr>
              <w:rFonts w:asciiTheme="minorHAnsi" w:hAnsiTheme="minorHAnsi"/>
              <w:noProof/>
              <w:sz w:val="22"/>
              <w:lang w:eastAsia="en-GB"/>
            </w:rPr>
          </w:pPr>
          <w:hyperlink w:anchor="_Toc85547756" w:history="1">
            <w:r w:rsidR="008920A8" w:rsidRPr="004235F8">
              <w:rPr>
                <w:rStyle w:val="Hyperlink"/>
                <w:noProof/>
              </w:rPr>
              <w:t>06 Chronic pain</w:t>
            </w:r>
            <w:r w:rsidR="008920A8">
              <w:rPr>
                <w:noProof/>
                <w:webHidden/>
              </w:rPr>
              <w:tab/>
            </w:r>
            <w:r w:rsidR="008920A8">
              <w:rPr>
                <w:noProof/>
                <w:webHidden/>
              </w:rPr>
              <w:fldChar w:fldCharType="begin"/>
            </w:r>
            <w:r w:rsidR="008920A8">
              <w:rPr>
                <w:noProof/>
                <w:webHidden/>
              </w:rPr>
              <w:instrText xml:space="preserve"> PAGEREF _Toc85547756 \h </w:instrText>
            </w:r>
            <w:r w:rsidR="008920A8">
              <w:rPr>
                <w:noProof/>
                <w:webHidden/>
              </w:rPr>
            </w:r>
            <w:r w:rsidR="008920A8">
              <w:rPr>
                <w:noProof/>
                <w:webHidden/>
              </w:rPr>
              <w:fldChar w:fldCharType="separate"/>
            </w:r>
            <w:r w:rsidR="008920A8">
              <w:rPr>
                <w:noProof/>
                <w:webHidden/>
              </w:rPr>
              <w:t>7</w:t>
            </w:r>
            <w:r w:rsidR="008920A8">
              <w:rPr>
                <w:noProof/>
                <w:webHidden/>
              </w:rPr>
              <w:fldChar w:fldCharType="end"/>
            </w:r>
          </w:hyperlink>
        </w:p>
        <w:p w14:paraId="517B7627" w14:textId="358EFF3C" w:rsidR="008920A8" w:rsidRDefault="00EC1DCD">
          <w:pPr>
            <w:pStyle w:val="TOC1"/>
            <w:tabs>
              <w:tab w:val="right" w:leader="dot" w:pos="10763"/>
            </w:tabs>
            <w:rPr>
              <w:rFonts w:asciiTheme="minorHAnsi" w:hAnsiTheme="minorHAnsi"/>
              <w:noProof/>
              <w:sz w:val="22"/>
              <w:lang w:eastAsia="en-GB"/>
            </w:rPr>
          </w:pPr>
          <w:hyperlink w:anchor="_Toc85547757" w:history="1">
            <w:r w:rsidR="008920A8" w:rsidRPr="004235F8">
              <w:rPr>
                <w:rStyle w:val="Hyperlink"/>
                <w:noProof/>
              </w:rPr>
              <w:t>07 Key Risk Factors</w:t>
            </w:r>
            <w:r w:rsidR="008920A8">
              <w:rPr>
                <w:noProof/>
                <w:webHidden/>
              </w:rPr>
              <w:tab/>
            </w:r>
            <w:r w:rsidR="008920A8">
              <w:rPr>
                <w:noProof/>
                <w:webHidden/>
              </w:rPr>
              <w:fldChar w:fldCharType="begin"/>
            </w:r>
            <w:r w:rsidR="008920A8">
              <w:rPr>
                <w:noProof/>
                <w:webHidden/>
              </w:rPr>
              <w:instrText xml:space="preserve"> PAGEREF _Toc85547757 \h </w:instrText>
            </w:r>
            <w:r w:rsidR="008920A8">
              <w:rPr>
                <w:noProof/>
                <w:webHidden/>
              </w:rPr>
            </w:r>
            <w:r w:rsidR="008920A8">
              <w:rPr>
                <w:noProof/>
                <w:webHidden/>
              </w:rPr>
              <w:fldChar w:fldCharType="separate"/>
            </w:r>
            <w:r w:rsidR="008920A8">
              <w:rPr>
                <w:noProof/>
                <w:webHidden/>
              </w:rPr>
              <w:t>8</w:t>
            </w:r>
            <w:r w:rsidR="008920A8">
              <w:rPr>
                <w:noProof/>
                <w:webHidden/>
              </w:rPr>
              <w:fldChar w:fldCharType="end"/>
            </w:r>
          </w:hyperlink>
        </w:p>
        <w:p w14:paraId="08708645" w14:textId="52F82E3C" w:rsidR="008920A8" w:rsidRDefault="00EC1DCD">
          <w:pPr>
            <w:pStyle w:val="TOC2"/>
            <w:tabs>
              <w:tab w:val="right" w:leader="dot" w:pos="10763"/>
            </w:tabs>
            <w:rPr>
              <w:rFonts w:asciiTheme="minorHAnsi" w:hAnsiTheme="minorHAnsi"/>
              <w:noProof/>
              <w:sz w:val="22"/>
              <w:lang w:eastAsia="en-GB"/>
            </w:rPr>
          </w:pPr>
          <w:hyperlink w:anchor="_Toc85547758" w:history="1">
            <w:r w:rsidR="008920A8" w:rsidRPr="004235F8">
              <w:rPr>
                <w:rStyle w:val="Hyperlink"/>
                <w:noProof/>
              </w:rPr>
              <w:t>Physical inactivity</w:t>
            </w:r>
            <w:r w:rsidR="008920A8">
              <w:rPr>
                <w:noProof/>
                <w:webHidden/>
              </w:rPr>
              <w:tab/>
            </w:r>
            <w:r w:rsidR="008920A8">
              <w:rPr>
                <w:noProof/>
                <w:webHidden/>
              </w:rPr>
              <w:fldChar w:fldCharType="begin"/>
            </w:r>
            <w:r w:rsidR="008920A8">
              <w:rPr>
                <w:noProof/>
                <w:webHidden/>
              </w:rPr>
              <w:instrText xml:space="preserve"> PAGEREF _Toc85547758 \h </w:instrText>
            </w:r>
            <w:r w:rsidR="008920A8">
              <w:rPr>
                <w:noProof/>
                <w:webHidden/>
              </w:rPr>
            </w:r>
            <w:r w:rsidR="008920A8">
              <w:rPr>
                <w:noProof/>
                <w:webHidden/>
              </w:rPr>
              <w:fldChar w:fldCharType="separate"/>
            </w:r>
            <w:r w:rsidR="008920A8">
              <w:rPr>
                <w:noProof/>
                <w:webHidden/>
              </w:rPr>
              <w:t>8</w:t>
            </w:r>
            <w:r w:rsidR="008920A8">
              <w:rPr>
                <w:noProof/>
                <w:webHidden/>
              </w:rPr>
              <w:fldChar w:fldCharType="end"/>
            </w:r>
          </w:hyperlink>
        </w:p>
        <w:p w14:paraId="5FDBBF36" w14:textId="208BADE9" w:rsidR="008920A8" w:rsidRDefault="00EC1DCD">
          <w:pPr>
            <w:pStyle w:val="TOC2"/>
            <w:tabs>
              <w:tab w:val="right" w:leader="dot" w:pos="10763"/>
            </w:tabs>
            <w:rPr>
              <w:rFonts w:asciiTheme="minorHAnsi" w:hAnsiTheme="minorHAnsi"/>
              <w:noProof/>
              <w:sz w:val="22"/>
              <w:lang w:eastAsia="en-GB"/>
            </w:rPr>
          </w:pPr>
          <w:hyperlink w:anchor="_Toc85547759" w:history="1">
            <w:r w:rsidR="008920A8" w:rsidRPr="004235F8">
              <w:rPr>
                <w:rStyle w:val="Hyperlink"/>
                <w:noProof/>
              </w:rPr>
              <w:t>Obesity</w:t>
            </w:r>
            <w:r w:rsidR="008920A8">
              <w:rPr>
                <w:noProof/>
                <w:webHidden/>
              </w:rPr>
              <w:tab/>
            </w:r>
            <w:r w:rsidR="008920A8">
              <w:rPr>
                <w:noProof/>
                <w:webHidden/>
              </w:rPr>
              <w:fldChar w:fldCharType="begin"/>
            </w:r>
            <w:r w:rsidR="008920A8">
              <w:rPr>
                <w:noProof/>
                <w:webHidden/>
              </w:rPr>
              <w:instrText xml:space="preserve"> PAGEREF _Toc85547759 \h </w:instrText>
            </w:r>
            <w:r w:rsidR="008920A8">
              <w:rPr>
                <w:noProof/>
                <w:webHidden/>
              </w:rPr>
            </w:r>
            <w:r w:rsidR="008920A8">
              <w:rPr>
                <w:noProof/>
                <w:webHidden/>
              </w:rPr>
              <w:fldChar w:fldCharType="separate"/>
            </w:r>
            <w:r w:rsidR="008920A8">
              <w:rPr>
                <w:noProof/>
                <w:webHidden/>
              </w:rPr>
              <w:t>9</w:t>
            </w:r>
            <w:r w:rsidR="008920A8">
              <w:rPr>
                <w:noProof/>
                <w:webHidden/>
              </w:rPr>
              <w:fldChar w:fldCharType="end"/>
            </w:r>
          </w:hyperlink>
        </w:p>
        <w:p w14:paraId="0C4352A9" w14:textId="3F010323" w:rsidR="008920A8" w:rsidRDefault="00EC1DCD">
          <w:pPr>
            <w:pStyle w:val="TOC2"/>
            <w:tabs>
              <w:tab w:val="right" w:leader="dot" w:pos="10763"/>
            </w:tabs>
            <w:rPr>
              <w:rFonts w:asciiTheme="minorHAnsi" w:hAnsiTheme="minorHAnsi"/>
              <w:noProof/>
              <w:sz w:val="22"/>
              <w:lang w:eastAsia="en-GB"/>
            </w:rPr>
          </w:pPr>
          <w:hyperlink w:anchor="_Toc85547760" w:history="1">
            <w:r w:rsidR="008920A8" w:rsidRPr="004235F8">
              <w:rPr>
                <w:rStyle w:val="Hyperlink"/>
                <w:noProof/>
              </w:rPr>
              <w:t>Multiple long-term conditions</w:t>
            </w:r>
            <w:r w:rsidR="008920A8">
              <w:rPr>
                <w:noProof/>
                <w:webHidden/>
              </w:rPr>
              <w:tab/>
            </w:r>
            <w:r w:rsidR="008920A8">
              <w:rPr>
                <w:noProof/>
                <w:webHidden/>
              </w:rPr>
              <w:fldChar w:fldCharType="begin"/>
            </w:r>
            <w:r w:rsidR="008920A8">
              <w:rPr>
                <w:noProof/>
                <w:webHidden/>
              </w:rPr>
              <w:instrText xml:space="preserve"> PAGEREF _Toc85547760 \h </w:instrText>
            </w:r>
            <w:r w:rsidR="008920A8">
              <w:rPr>
                <w:noProof/>
                <w:webHidden/>
              </w:rPr>
            </w:r>
            <w:r w:rsidR="008920A8">
              <w:rPr>
                <w:noProof/>
                <w:webHidden/>
              </w:rPr>
              <w:fldChar w:fldCharType="separate"/>
            </w:r>
            <w:r w:rsidR="008920A8">
              <w:rPr>
                <w:noProof/>
                <w:webHidden/>
              </w:rPr>
              <w:t>10</w:t>
            </w:r>
            <w:r w:rsidR="008920A8">
              <w:rPr>
                <w:noProof/>
                <w:webHidden/>
              </w:rPr>
              <w:fldChar w:fldCharType="end"/>
            </w:r>
          </w:hyperlink>
        </w:p>
        <w:p w14:paraId="0DC6E148" w14:textId="7416BA06" w:rsidR="008920A8" w:rsidRDefault="00EC1DCD">
          <w:pPr>
            <w:pStyle w:val="TOC1"/>
            <w:tabs>
              <w:tab w:val="right" w:leader="dot" w:pos="10763"/>
            </w:tabs>
            <w:rPr>
              <w:rFonts w:asciiTheme="minorHAnsi" w:hAnsiTheme="minorHAnsi"/>
              <w:noProof/>
              <w:sz w:val="22"/>
              <w:lang w:eastAsia="en-GB"/>
            </w:rPr>
          </w:pPr>
          <w:hyperlink w:anchor="_Toc85547761" w:history="1">
            <w:r w:rsidR="008920A8" w:rsidRPr="004235F8">
              <w:rPr>
                <w:rStyle w:val="Hyperlink"/>
                <w:noProof/>
              </w:rPr>
              <w:t>08 Impact</w:t>
            </w:r>
            <w:r w:rsidR="008920A8">
              <w:rPr>
                <w:noProof/>
                <w:webHidden/>
              </w:rPr>
              <w:tab/>
            </w:r>
            <w:r w:rsidR="008920A8">
              <w:rPr>
                <w:noProof/>
                <w:webHidden/>
              </w:rPr>
              <w:fldChar w:fldCharType="begin"/>
            </w:r>
            <w:r w:rsidR="008920A8">
              <w:rPr>
                <w:noProof/>
                <w:webHidden/>
              </w:rPr>
              <w:instrText xml:space="preserve"> PAGEREF _Toc85547761 \h </w:instrText>
            </w:r>
            <w:r w:rsidR="008920A8">
              <w:rPr>
                <w:noProof/>
                <w:webHidden/>
              </w:rPr>
            </w:r>
            <w:r w:rsidR="008920A8">
              <w:rPr>
                <w:noProof/>
                <w:webHidden/>
              </w:rPr>
              <w:fldChar w:fldCharType="separate"/>
            </w:r>
            <w:r w:rsidR="008920A8">
              <w:rPr>
                <w:noProof/>
                <w:webHidden/>
              </w:rPr>
              <w:t>11</w:t>
            </w:r>
            <w:r w:rsidR="008920A8">
              <w:rPr>
                <w:noProof/>
                <w:webHidden/>
              </w:rPr>
              <w:fldChar w:fldCharType="end"/>
            </w:r>
          </w:hyperlink>
        </w:p>
        <w:p w14:paraId="21BD505D" w14:textId="3E3E7018" w:rsidR="008920A8" w:rsidRDefault="00EC1DCD">
          <w:pPr>
            <w:pStyle w:val="TOC2"/>
            <w:tabs>
              <w:tab w:val="right" w:leader="dot" w:pos="10763"/>
            </w:tabs>
            <w:rPr>
              <w:rFonts w:asciiTheme="minorHAnsi" w:hAnsiTheme="minorHAnsi"/>
              <w:noProof/>
              <w:sz w:val="22"/>
              <w:lang w:eastAsia="en-GB"/>
            </w:rPr>
          </w:pPr>
          <w:hyperlink w:anchor="_Toc85547762" w:history="1">
            <w:r w:rsidR="008920A8" w:rsidRPr="004235F8">
              <w:rPr>
                <w:rStyle w:val="Hyperlink"/>
                <w:noProof/>
              </w:rPr>
              <w:t>Quality of life</w:t>
            </w:r>
            <w:r w:rsidR="008920A8">
              <w:rPr>
                <w:noProof/>
                <w:webHidden/>
              </w:rPr>
              <w:tab/>
            </w:r>
            <w:r w:rsidR="008920A8">
              <w:rPr>
                <w:noProof/>
                <w:webHidden/>
              </w:rPr>
              <w:fldChar w:fldCharType="begin"/>
            </w:r>
            <w:r w:rsidR="008920A8">
              <w:rPr>
                <w:noProof/>
                <w:webHidden/>
              </w:rPr>
              <w:instrText xml:space="preserve"> PAGEREF _Toc85547762 \h </w:instrText>
            </w:r>
            <w:r w:rsidR="008920A8">
              <w:rPr>
                <w:noProof/>
                <w:webHidden/>
              </w:rPr>
            </w:r>
            <w:r w:rsidR="008920A8">
              <w:rPr>
                <w:noProof/>
                <w:webHidden/>
              </w:rPr>
              <w:fldChar w:fldCharType="separate"/>
            </w:r>
            <w:r w:rsidR="008920A8">
              <w:rPr>
                <w:noProof/>
                <w:webHidden/>
              </w:rPr>
              <w:t>11</w:t>
            </w:r>
            <w:r w:rsidR="008920A8">
              <w:rPr>
                <w:noProof/>
                <w:webHidden/>
              </w:rPr>
              <w:fldChar w:fldCharType="end"/>
            </w:r>
          </w:hyperlink>
        </w:p>
        <w:p w14:paraId="76C0C504" w14:textId="442E013E" w:rsidR="008920A8" w:rsidRDefault="00EC1DCD">
          <w:pPr>
            <w:pStyle w:val="TOC2"/>
            <w:tabs>
              <w:tab w:val="right" w:leader="dot" w:pos="10763"/>
            </w:tabs>
            <w:rPr>
              <w:rFonts w:asciiTheme="minorHAnsi" w:hAnsiTheme="minorHAnsi"/>
              <w:noProof/>
              <w:sz w:val="22"/>
              <w:lang w:eastAsia="en-GB"/>
            </w:rPr>
          </w:pPr>
          <w:hyperlink w:anchor="_Toc85547763" w:history="1">
            <w:r w:rsidR="008920A8" w:rsidRPr="004235F8">
              <w:rPr>
                <w:rStyle w:val="Hyperlink"/>
                <w:noProof/>
              </w:rPr>
              <w:t>Impact on daily activities</w:t>
            </w:r>
            <w:r w:rsidR="008920A8">
              <w:rPr>
                <w:noProof/>
                <w:webHidden/>
              </w:rPr>
              <w:tab/>
            </w:r>
            <w:r w:rsidR="008920A8">
              <w:rPr>
                <w:noProof/>
                <w:webHidden/>
              </w:rPr>
              <w:fldChar w:fldCharType="begin"/>
            </w:r>
            <w:r w:rsidR="008920A8">
              <w:rPr>
                <w:noProof/>
                <w:webHidden/>
              </w:rPr>
              <w:instrText xml:space="preserve"> PAGEREF _Toc85547763 \h </w:instrText>
            </w:r>
            <w:r w:rsidR="008920A8">
              <w:rPr>
                <w:noProof/>
                <w:webHidden/>
              </w:rPr>
            </w:r>
            <w:r w:rsidR="008920A8">
              <w:rPr>
                <w:noProof/>
                <w:webHidden/>
              </w:rPr>
              <w:fldChar w:fldCharType="separate"/>
            </w:r>
            <w:r w:rsidR="008920A8">
              <w:rPr>
                <w:noProof/>
                <w:webHidden/>
              </w:rPr>
              <w:t>11</w:t>
            </w:r>
            <w:r w:rsidR="008920A8">
              <w:rPr>
                <w:noProof/>
                <w:webHidden/>
              </w:rPr>
              <w:fldChar w:fldCharType="end"/>
            </w:r>
          </w:hyperlink>
        </w:p>
        <w:p w14:paraId="5C53245C" w14:textId="069BC116" w:rsidR="008920A8" w:rsidRDefault="00EC1DCD">
          <w:pPr>
            <w:pStyle w:val="TOC2"/>
            <w:tabs>
              <w:tab w:val="right" w:leader="dot" w:pos="10763"/>
            </w:tabs>
            <w:rPr>
              <w:rFonts w:asciiTheme="minorHAnsi" w:hAnsiTheme="minorHAnsi"/>
              <w:noProof/>
              <w:sz w:val="22"/>
              <w:lang w:eastAsia="en-GB"/>
            </w:rPr>
          </w:pPr>
          <w:hyperlink w:anchor="_Toc85547764" w:history="1">
            <w:r w:rsidR="008920A8" w:rsidRPr="004235F8">
              <w:rPr>
                <w:rStyle w:val="Hyperlink"/>
                <w:noProof/>
              </w:rPr>
              <w:t>Work</w:t>
            </w:r>
            <w:r w:rsidR="008920A8">
              <w:rPr>
                <w:noProof/>
                <w:webHidden/>
              </w:rPr>
              <w:tab/>
            </w:r>
            <w:r w:rsidR="008920A8">
              <w:rPr>
                <w:noProof/>
                <w:webHidden/>
              </w:rPr>
              <w:fldChar w:fldCharType="begin"/>
            </w:r>
            <w:r w:rsidR="008920A8">
              <w:rPr>
                <w:noProof/>
                <w:webHidden/>
              </w:rPr>
              <w:instrText xml:space="preserve"> PAGEREF _Toc85547764 \h </w:instrText>
            </w:r>
            <w:r w:rsidR="008920A8">
              <w:rPr>
                <w:noProof/>
                <w:webHidden/>
              </w:rPr>
            </w:r>
            <w:r w:rsidR="008920A8">
              <w:rPr>
                <w:noProof/>
                <w:webHidden/>
              </w:rPr>
              <w:fldChar w:fldCharType="separate"/>
            </w:r>
            <w:r w:rsidR="008920A8">
              <w:rPr>
                <w:noProof/>
                <w:webHidden/>
              </w:rPr>
              <w:t>12</w:t>
            </w:r>
            <w:r w:rsidR="008920A8">
              <w:rPr>
                <w:noProof/>
                <w:webHidden/>
              </w:rPr>
              <w:fldChar w:fldCharType="end"/>
            </w:r>
          </w:hyperlink>
        </w:p>
        <w:p w14:paraId="7CA6CBA3" w14:textId="359F3368" w:rsidR="008920A8" w:rsidRDefault="00EC1DCD">
          <w:pPr>
            <w:pStyle w:val="TOC2"/>
            <w:tabs>
              <w:tab w:val="right" w:leader="dot" w:pos="10763"/>
            </w:tabs>
            <w:rPr>
              <w:rFonts w:asciiTheme="minorHAnsi" w:hAnsiTheme="minorHAnsi"/>
              <w:noProof/>
              <w:sz w:val="22"/>
              <w:lang w:eastAsia="en-GB"/>
            </w:rPr>
          </w:pPr>
          <w:hyperlink w:anchor="_Toc85547765" w:history="1">
            <w:r w:rsidR="008920A8" w:rsidRPr="004235F8">
              <w:rPr>
                <w:rStyle w:val="Hyperlink"/>
                <w:noProof/>
              </w:rPr>
              <w:t>Health and care services</w:t>
            </w:r>
            <w:r w:rsidR="008920A8">
              <w:rPr>
                <w:noProof/>
                <w:webHidden/>
              </w:rPr>
              <w:tab/>
            </w:r>
            <w:r w:rsidR="008920A8">
              <w:rPr>
                <w:noProof/>
                <w:webHidden/>
              </w:rPr>
              <w:fldChar w:fldCharType="begin"/>
            </w:r>
            <w:r w:rsidR="008920A8">
              <w:rPr>
                <w:noProof/>
                <w:webHidden/>
              </w:rPr>
              <w:instrText xml:space="preserve"> PAGEREF _Toc85547765 \h </w:instrText>
            </w:r>
            <w:r w:rsidR="008920A8">
              <w:rPr>
                <w:noProof/>
                <w:webHidden/>
              </w:rPr>
            </w:r>
            <w:r w:rsidR="008920A8">
              <w:rPr>
                <w:noProof/>
                <w:webHidden/>
              </w:rPr>
              <w:fldChar w:fldCharType="separate"/>
            </w:r>
            <w:r w:rsidR="008920A8">
              <w:rPr>
                <w:noProof/>
                <w:webHidden/>
              </w:rPr>
              <w:t>13</w:t>
            </w:r>
            <w:r w:rsidR="008920A8">
              <w:rPr>
                <w:noProof/>
                <w:webHidden/>
              </w:rPr>
              <w:fldChar w:fldCharType="end"/>
            </w:r>
          </w:hyperlink>
        </w:p>
        <w:p w14:paraId="25DF33D6" w14:textId="0968F0C6" w:rsidR="008920A8" w:rsidRDefault="00EC1DCD">
          <w:pPr>
            <w:pStyle w:val="TOC2"/>
            <w:tabs>
              <w:tab w:val="right" w:leader="dot" w:pos="10763"/>
            </w:tabs>
            <w:rPr>
              <w:rFonts w:asciiTheme="minorHAnsi" w:hAnsiTheme="minorHAnsi"/>
              <w:noProof/>
              <w:sz w:val="22"/>
              <w:lang w:eastAsia="en-GB"/>
            </w:rPr>
          </w:pPr>
          <w:hyperlink w:anchor="_Toc85547766" w:history="1">
            <w:r w:rsidR="008920A8" w:rsidRPr="004235F8">
              <w:rPr>
                <w:rStyle w:val="Hyperlink"/>
                <w:noProof/>
              </w:rPr>
              <w:t>Economy</w:t>
            </w:r>
            <w:r w:rsidR="008920A8">
              <w:rPr>
                <w:noProof/>
                <w:webHidden/>
              </w:rPr>
              <w:tab/>
            </w:r>
            <w:r w:rsidR="008920A8">
              <w:rPr>
                <w:noProof/>
                <w:webHidden/>
              </w:rPr>
              <w:fldChar w:fldCharType="begin"/>
            </w:r>
            <w:r w:rsidR="008920A8">
              <w:rPr>
                <w:noProof/>
                <w:webHidden/>
              </w:rPr>
              <w:instrText xml:space="preserve"> PAGEREF _Toc85547766 \h </w:instrText>
            </w:r>
            <w:r w:rsidR="008920A8">
              <w:rPr>
                <w:noProof/>
                <w:webHidden/>
              </w:rPr>
            </w:r>
            <w:r w:rsidR="008920A8">
              <w:rPr>
                <w:noProof/>
                <w:webHidden/>
              </w:rPr>
              <w:fldChar w:fldCharType="separate"/>
            </w:r>
            <w:r w:rsidR="008920A8">
              <w:rPr>
                <w:noProof/>
                <w:webHidden/>
              </w:rPr>
              <w:t>13</w:t>
            </w:r>
            <w:r w:rsidR="008920A8">
              <w:rPr>
                <w:noProof/>
                <w:webHidden/>
              </w:rPr>
              <w:fldChar w:fldCharType="end"/>
            </w:r>
          </w:hyperlink>
        </w:p>
        <w:p w14:paraId="7ED469E3" w14:textId="53598F5C" w:rsidR="008920A8" w:rsidRDefault="00EC1DCD">
          <w:pPr>
            <w:pStyle w:val="TOC1"/>
            <w:tabs>
              <w:tab w:val="right" w:leader="dot" w:pos="10763"/>
            </w:tabs>
            <w:rPr>
              <w:rFonts w:asciiTheme="minorHAnsi" w:hAnsiTheme="minorHAnsi"/>
              <w:noProof/>
              <w:sz w:val="22"/>
              <w:lang w:eastAsia="en-GB"/>
            </w:rPr>
          </w:pPr>
          <w:hyperlink w:anchor="_Toc85547767" w:history="1">
            <w:r w:rsidR="008920A8" w:rsidRPr="004235F8">
              <w:rPr>
                <w:rStyle w:val="Hyperlink"/>
                <w:noProof/>
              </w:rPr>
              <w:t>09 MSK Calculator estimates</w:t>
            </w:r>
            <w:r w:rsidR="008920A8">
              <w:rPr>
                <w:noProof/>
                <w:webHidden/>
              </w:rPr>
              <w:tab/>
            </w:r>
            <w:r w:rsidR="008920A8">
              <w:rPr>
                <w:noProof/>
                <w:webHidden/>
              </w:rPr>
              <w:fldChar w:fldCharType="begin"/>
            </w:r>
            <w:r w:rsidR="008920A8">
              <w:rPr>
                <w:noProof/>
                <w:webHidden/>
              </w:rPr>
              <w:instrText xml:space="preserve"> PAGEREF _Toc85547767 \h </w:instrText>
            </w:r>
            <w:r w:rsidR="008920A8">
              <w:rPr>
                <w:noProof/>
                <w:webHidden/>
              </w:rPr>
            </w:r>
            <w:r w:rsidR="008920A8">
              <w:rPr>
                <w:noProof/>
                <w:webHidden/>
              </w:rPr>
              <w:fldChar w:fldCharType="separate"/>
            </w:r>
            <w:r w:rsidR="008920A8">
              <w:rPr>
                <w:noProof/>
                <w:webHidden/>
              </w:rPr>
              <w:t>16</w:t>
            </w:r>
            <w:r w:rsidR="008920A8">
              <w:rPr>
                <w:noProof/>
                <w:webHidden/>
              </w:rPr>
              <w:fldChar w:fldCharType="end"/>
            </w:r>
          </w:hyperlink>
        </w:p>
        <w:p w14:paraId="35EF1ECE" w14:textId="4A90B092" w:rsidR="008920A8" w:rsidRDefault="00EC1DCD">
          <w:pPr>
            <w:pStyle w:val="TOC1"/>
            <w:tabs>
              <w:tab w:val="right" w:leader="dot" w:pos="10763"/>
            </w:tabs>
            <w:rPr>
              <w:rFonts w:asciiTheme="minorHAnsi" w:hAnsiTheme="minorHAnsi"/>
              <w:noProof/>
              <w:sz w:val="22"/>
              <w:lang w:eastAsia="en-GB"/>
            </w:rPr>
          </w:pPr>
          <w:hyperlink w:anchor="_Toc85547768" w:history="1">
            <w:r w:rsidR="008920A8" w:rsidRPr="004235F8">
              <w:rPr>
                <w:rStyle w:val="Hyperlink"/>
                <w:noProof/>
              </w:rPr>
              <w:t>10 Glossary</w:t>
            </w:r>
            <w:r w:rsidR="008920A8">
              <w:rPr>
                <w:noProof/>
                <w:webHidden/>
              </w:rPr>
              <w:tab/>
            </w:r>
            <w:r w:rsidR="008920A8">
              <w:rPr>
                <w:noProof/>
                <w:webHidden/>
              </w:rPr>
              <w:fldChar w:fldCharType="begin"/>
            </w:r>
            <w:r w:rsidR="008920A8">
              <w:rPr>
                <w:noProof/>
                <w:webHidden/>
              </w:rPr>
              <w:instrText xml:space="preserve"> PAGEREF _Toc85547768 \h </w:instrText>
            </w:r>
            <w:r w:rsidR="008920A8">
              <w:rPr>
                <w:noProof/>
                <w:webHidden/>
              </w:rPr>
            </w:r>
            <w:r w:rsidR="008920A8">
              <w:rPr>
                <w:noProof/>
                <w:webHidden/>
              </w:rPr>
              <w:fldChar w:fldCharType="separate"/>
            </w:r>
            <w:r w:rsidR="008920A8">
              <w:rPr>
                <w:noProof/>
                <w:webHidden/>
              </w:rPr>
              <w:t>17</w:t>
            </w:r>
            <w:r w:rsidR="008920A8">
              <w:rPr>
                <w:noProof/>
                <w:webHidden/>
              </w:rPr>
              <w:fldChar w:fldCharType="end"/>
            </w:r>
          </w:hyperlink>
        </w:p>
        <w:p w14:paraId="317D89B2" w14:textId="4BAC4BFD" w:rsidR="008920A8" w:rsidRDefault="00EC1DCD">
          <w:pPr>
            <w:pStyle w:val="TOC1"/>
            <w:tabs>
              <w:tab w:val="right" w:leader="dot" w:pos="10763"/>
            </w:tabs>
            <w:rPr>
              <w:rFonts w:asciiTheme="minorHAnsi" w:hAnsiTheme="minorHAnsi"/>
              <w:noProof/>
              <w:sz w:val="22"/>
              <w:lang w:eastAsia="en-GB"/>
            </w:rPr>
          </w:pPr>
          <w:hyperlink w:anchor="_Toc85547769" w:history="1">
            <w:r w:rsidR="008920A8" w:rsidRPr="004235F8">
              <w:rPr>
                <w:rStyle w:val="Hyperlink"/>
                <w:noProof/>
              </w:rPr>
              <w:t>11 References</w:t>
            </w:r>
            <w:r w:rsidR="008920A8">
              <w:rPr>
                <w:noProof/>
                <w:webHidden/>
              </w:rPr>
              <w:tab/>
            </w:r>
            <w:r w:rsidR="008920A8">
              <w:rPr>
                <w:noProof/>
                <w:webHidden/>
              </w:rPr>
              <w:fldChar w:fldCharType="begin"/>
            </w:r>
            <w:r w:rsidR="008920A8">
              <w:rPr>
                <w:noProof/>
                <w:webHidden/>
              </w:rPr>
              <w:instrText xml:space="preserve"> PAGEREF _Toc85547769 \h </w:instrText>
            </w:r>
            <w:r w:rsidR="008920A8">
              <w:rPr>
                <w:noProof/>
                <w:webHidden/>
              </w:rPr>
            </w:r>
            <w:r w:rsidR="008920A8">
              <w:rPr>
                <w:noProof/>
                <w:webHidden/>
              </w:rPr>
              <w:fldChar w:fldCharType="separate"/>
            </w:r>
            <w:r w:rsidR="008920A8">
              <w:rPr>
                <w:noProof/>
                <w:webHidden/>
              </w:rPr>
              <w:t>18</w:t>
            </w:r>
            <w:r w:rsidR="008920A8">
              <w:rPr>
                <w:noProof/>
                <w:webHidden/>
              </w:rPr>
              <w:fldChar w:fldCharType="end"/>
            </w:r>
          </w:hyperlink>
        </w:p>
        <w:p w14:paraId="37646E1D" w14:textId="381848BB" w:rsidR="00C62536" w:rsidRDefault="00C62536">
          <w:r>
            <w:rPr>
              <w:b/>
              <w:bCs/>
              <w:noProof/>
            </w:rPr>
            <w:fldChar w:fldCharType="end"/>
          </w:r>
        </w:p>
      </w:sdtContent>
    </w:sdt>
    <w:p w14:paraId="00A1B44C" w14:textId="77777777" w:rsidR="00F965BB" w:rsidRDefault="00F965BB" w:rsidP="006C0BAB"/>
    <w:p w14:paraId="342E7FFE" w14:textId="77777777" w:rsidR="00F965BB" w:rsidRDefault="00F965BB" w:rsidP="006C0BAB"/>
    <w:p w14:paraId="172F531E" w14:textId="77777777" w:rsidR="00F965BB" w:rsidRDefault="00F965BB" w:rsidP="006C0BAB"/>
    <w:p w14:paraId="10607C1A" w14:textId="77777777" w:rsidR="00F965BB" w:rsidRDefault="00F965BB" w:rsidP="006C0BAB"/>
    <w:p w14:paraId="4EC90E5E" w14:textId="16FE5817" w:rsidR="00F965BB" w:rsidRDefault="00B1356A" w:rsidP="006C0BAB">
      <w:r w:rsidRPr="006924A3">
        <w:rPr>
          <w:b/>
          <w:noProof/>
        </w:rPr>
        <w:drawing>
          <wp:anchor distT="0" distB="0" distL="114300" distR="114300" simplePos="0" relativeHeight="251661312" behindDoc="1" locked="0" layoutInCell="1" allowOverlap="0" wp14:anchorId="4AC63601" wp14:editId="5FB26F5C">
            <wp:simplePos x="0" y="0"/>
            <wp:positionH relativeFrom="margin">
              <wp:posOffset>60960</wp:posOffset>
            </wp:positionH>
            <wp:positionV relativeFrom="margin">
              <wp:align>bottom</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p w14:paraId="7B598BAE" w14:textId="7654BA15" w:rsidR="00D007FB" w:rsidRDefault="00C62536" w:rsidP="00C62536">
      <w:pPr>
        <w:pStyle w:val="Heading1"/>
      </w:pPr>
      <w:bookmarkStart w:id="0" w:name="_Toc85547743"/>
      <w:r>
        <w:lastRenderedPageBreak/>
        <w:t>01 Introduction</w:t>
      </w:r>
      <w:bookmarkEnd w:id="0"/>
    </w:p>
    <w:p w14:paraId="032C82C4" w14:textId="5805B9F4" w:rsidR="00C62536" w:rsidRDefault="00C62536" w:rsidP="00C62536">
      <w:r>
        <w:t xml:space="preserve">Over 20 million people in the UK (around a third of the population) live with a musculoskeletal (MSK) condition, such as arthritis and low back </w:t>
      </w:r>
      <w:r w:rsidRPr="005F06FC">
        <w:rPr>
          <w:rFonts w:cstheme="minorHAnsi"/>
        </w:rPr>
        <w:t>pain.</w:t>
      </w:r>
      <w:r w:rsidRPr="005F06FC">
        <w:rPr>
          <w:rStyle w:val="EndnoteReference"/>
          <w:rFonts w:cstheme="minorHAnsi"/>
        </w:rPr>
        <w:endnoteReference w:id="1"/>
      </w:r>
      <w:r w:rsidRPr="005F06FC">
        <w:rPr>
          <w:rFonts w:cstheme="minorHAnsi"/>
        </w:rPr>
        <w:t xml:space="preserve"> </w:t>
      </w:r>
      <w:r>
        <w:t xml:space="preserve">Overall, 21% of years lived with illness and disability (YLD) in the UK population are associated with MSK conditions. Low back and neck pain and osteoarthritis are the most common causes of pain and disability. </w:t>
      </w:r>
    </w:p>
    <w:p w14:paraId="5DA15BF6" w14:textId="1CAE4240" w:rsidR="00C62536" w:rsidRDefault="00C62536" w:rsidP="00C62536">
      <w:r>
        <w:t xml:space="preserve">Pain is one of the leading symptoms of MSK conditions, however people living with conditions like arthritis also commonly experience high levels of fatigue, stiffness and loss of mobility and dexterity. Together these symptoms can steal life’s fundamentals, affecting how we move, think, </w:t>
      </w:r>
      <w:proofErr w:type="gramStart"/>
      <w:r>
        <w:t>sleep</w:t>
      </w:r>
      <w:proofErr w:type="gramEnd"/>
      <w:r>
        <w:t xml:space="preserve"> and feel, and even our ability to work and spend time with loved ones. </w:t>
      </w:r>
    </w:p>
    <w:p w14:paraId="1251E681" w14:textId="77777777" w:rsidR="00C62536" w:rsidRDefault="00C62536" w:rsidP="00C62536">
      <w:r>
        <w:t>As people age, the risk of developing certain MSK condition rises. Excess weight and physical inactivity can increase the risk of developing certain MSK conditions and can also exacerbate an existing condition.</w:t>
      </w:r>
    </w:p>
    <w:p w14:paraId="6B04B030" w14:textId="2CC53233" w:rsidR="00C62536" w:rsidRDefault="00C62536" w:rsidP="00C62536">
      <w:pPr>
        <w:pStyle w:val="Heading2"/>
      </w:pPr>
      <w:bookmarkStart w:id="1" w:name="_Toc85547744"/>
      <w:r>
        <w:t>What is the State of Musculoskeletal Health?</w:t>
      </w:r>
      <w:bookmarkEnd w:id="1"/>
    </w:p>
    <w:p w14:paraId="2DE80CA9" w14:textId="77777777" w:rsidR="00C62536" w:rsidRDefault="00C62536" w:rsidP="00C62536">
      <w:r>
        <w:t xml:space="preserve">Measuring the prevalence of MSK conditions is challenging for many reasons, including the </w:t>
      </w:r>
      <w:proofErr w:type="gramStart"/>
      <w:r>
        <w:t>often hidden</w:t>
      </w:r>
      <w:proofErr w:type="gramEnd"/>
      <w:r>
        <w:t xml:space="preserve"> nature of MSK conditions and variation in diagnostic procedures, recording and reporting. </w:t>
      </w:r>
    </w:p>
    <w:p w14:paraId="3A3A8689" w14:textId="685760E2" w:rsidR="00C62536" w:rsidRDefault="00C62536" w:rsidP="00C62536">
      <w:r>
        <w:t xml:space="preserve">The State of Musculoskeletal Health is a compendium of statistics that aims to provide the best picture available of the current prevalence UK-wide, the number of people at risk of developing these conditions and the subsequent impact of MSK conditions on people’s lives, the wider health system and society. </w:t>
      </w:r>
    </w:p>
    <w:p w14:paraId="7248191F" w14:textId="77777777" w:rsidR="00C62536" w:rsidRDefault="00C62536" w:rsidP="00C62536">
      <w:pPr>
        <w:pStyle w:val="Heading2"/>
      </w:pPr>
      <w:bookmarkStart w:id="2" w:name="_Toc85547745"/>
      <w:r>
        <w:t>Who is it for?</w:t>
      </w:r>
      <w:bookmarkEnd w:id="2"/>
    </w:p>
    <w:p w14:paraId="52F8B4EB" w14:textId="575373F6" w:rsidR="00C62536" w:rsidRDefault="00C62536" w:rsidP="00C62536">
      <w:r>
        <w:t xml:space="preserve">It is a resource for healthcare professionals, policy makers, public health leads and anyone interested in MSK health. We believe that with the best information you can build awareness, make more informed decisions, feel more confident and ultimately help more people with MSK conditions. </w:t>
      </w:r>
    </w:p>
    <w:p w14:paraId="2A41828D" w14:textId="7AAC8F1A" w:rsidR="00C62536" w:rsidRDefault="00C62536" w:rsidP="00C62536"/>
    <w:p w14:paraId="77E2BF20" w14:textId="174AE589" w:rsidR="00F965BB" w:rsidRPr="00F965BB" w:rsidRDefault="00EC1DCD" w:rsidP="00C62536">
      <w:pPr>
        <w:rPr>
          <w:rFonts w:cstheme="minorHAnsi"/>
        </w:rPr>
      </w:pPr>
      <w:hyperlink r:id="rId12" w:history="1">
        <w:r w:rsidR="00C62536" w:rsidRPr="003C13D1">
          <w:rPr>
            <w:rStyle w:val="Hyperlink"/>
            <w:rFonts w:cstheme="minorHAnsi"/>
            <w:szCs w:val="24"/>
          </w:rPr>
          <w:t>Read more about the lived experiences of people with arthritis.</w:t>
        </w:r>
      </w:hyperlink>
    </w:p>
    <w:p w14:paraId="63837977" w14:textId="77777777" w:rsidR="00C62536" w:rsidRDefault="00C62536" w:rsidP="00C62536">
      <w:pPr>
        <w:pStyle w:val="Heading2"/>
      </w:pPr>
      <w:bookmarkStart w:id="3" w:name="_Toc85547746"/>
      <w:r>
        <w:t>About Versus Arthritis</w:t>
      </w:r>
      <w:bookmarkEnd w:id="3"/>
    </w:p>
    <w:p w14:paraId="45D7A558" w14:textId="77777777" w:rsidR="00C62536" w:rsidRDefault="00C62536" w:rsidP="00C62536">
      <w:r>
        <w:t>There are over 20 million people living with a musculoskeletal (MSK) condition like arthritis in the UK. That’s one in three people, with half of those living in pain every single day. The impact is huge as these conditions slowly intrude on everyday life – affecting the ability to work, care for a family, to move free from pain and live independently. Yet arthritis is often dismissed as an inevitable part of ageing or shrugged off as ‘just a bit of arthritis’. We don’t think this is OK. Versus Arthritis is here to change that.</w:t>
      </w:r>
    </w:p>
    <w:p w14:paraId="436DEAF1" w14:textId="13AED8DA" w:rsidR="00C62536" w:rsidRDefault="00C62536" w:rsidP="00C62536">
      <w:r>
        <w:t xml:space="preserve">Find out how you can join us in the push to defy arthritis at </w:t>
      </w:r>
      <w:hyperlink r:id="rId13" w:history="1">
        <w:r w:rsidRPr="004756D7">
          <w:rPr>
            <w:rStyle w:val="Hyperlink"/>
          </w:rPr>
          <w:t>www.versusarthritis.org</w:t>
        </w:r>
      </w:hyperlink>
    </w:p>
    <w:p w14:paraId="758534CC" w14:textId="4A3C6BF4" w:rsidR="00C62536" w:rsidRDefault="00C62536" w:rsidP="00C62536"/>
    <w:p w14:paraId="0B063F85" w14:textId="2B56E50A" w:rsidR="00F965BB" w:rsidRDefault="00F965BB" w:rsidP="00C62536"/>
    <w:p w14:paraId="3F9D8D52" w14:textId="1A4350B8" w:rsidR="00F965BB" w:rsidRDefault="00F965BB" w:rsidP="00C62536"/>
    <w:p w14:paraId="237C52BA" w14:textId="737E5FAA" w:rsidR="00F965BB" w:rsidRDefault="00F965BB" w:rsidP="00C62536"/>
    <w:p w14:paraId="52290281" w14:textId="77777777" w:rsidR="00F965BB" w:rsidRDefault="00F965BB" w:rsidP="00C62536"/>
    <w:p w14:paraId="5CB70046" w14:textId="0A51F18C" w:rsidR="00C62536" w:rsidRDefault="00C62536" w:rsidP="00C62536">
      <w:pPr>
        <w:pStyle w:val="Heading1"/>
      </w:pPr>
      <w:bookmarkStart w:id="4" w:name="_Toc85547747"/>
      <w:r>
        <w:lastRenderedPageBreak/>
        <w:t>02 Methods</w:t>
      </w:r>
      <w:bookmarkEnd w:id="4"/>
    </w:p>
    <w:p w14:paraId="5E18917C" w14:textId="30716436" w:rsidR="00C62536" w:rsidRDefault="00C62536" w:rsidP="00C62536">
      <w:r>
        <w:t xml:space="preserve">Data, </w:t>
      </w:r>
      <w:proofErr w:type="gramStart"/>
      <w:r>
        <w:t>information</w:t>
      </w:r>
      <w:proofErr w:type="gramEnd"/>
      <w:r>
        <w:t xml:space="preserve"> and insight on musculoskeletal conditions are available from a range of different sources. At Versus Arthritis, we judge all evidence based on individual merit and ‘good evidence’ is evidence that accurately represents the needs, experiences, and perspectives of people with arthritis. Depending on the story you are trying to tell, and your audience, it is important to use the right kind of evidence. Different types of evidence can help answer different types of questions. The key is to select evidence based on the question and what is most relevant and useful for answering it. </w:t>
      </w:r>
    </w:p>
    <w:p w14:paraId="091E4A2E" w14:textId="238F136D" w:rsidR="00F965BB" w:rsidRPr="00F965BB" w:rsidRDefault="00F965BB" w:rsidP="00C62536">
      <w:pPr>
        <w:rPr>
          <w:vertAlign w:val="superscript"/>
        </w:rPr>
      </w:pPr>
      <w:r>
        <w:t>Figure 1. Hierarchy of Evidence</w:t>
      </w:r>
      <w:r>
        <w:rPr>
          <w:vertAlign w:val="superscript"/>
        </w:rPr>
        <w:t>2</w:t>
      </w:r>
    </w:p>
    <w:p w14:paraId="484ACF6D" w14:textId="4F59507B" w:rsidR="00F965BB" w:rsidRDefault="00F965BB" w:rsidP="00C62536">
      <w:r w:rsidRPr="008F0A0B">
        <w:rPr>
          <w:noProof/>
        </w:rPr>
        <mc:AlternateContent>
          <mc:Choice Requires="wpg">
            <w:drawing>
              <wp:anchor distT="0" distB="0" distL="114300" distR="114300" simplePos="0" relativeHeight="251659264" behindDoc="0" locked="0" layoutInCell="1" allowOverlap="1" wp14:anchorId="47E94932" wp14:editId="77587951">
                <wp:simplePos x="0" y="0"/>
                <wp:positionH relativeFrom="margin">
                  <wp:posOffset>691515</wp:posOffset>
                </wp:positionH>
                <wp:positionV relativeFrom="paragraph">
                  <wp:posOffset>240030</wp:posOffset>
                </wp:positionV>
                <wp:extent cx="5105400" cy="4719955"/>
                <wp:effectExtent l="0" t="0" r="0" b="23495"/>
                <wp:wrapSquare wrapText="bothSides"/>
                <wp:docPr id="59061" name="Group 59061" descr="A table depicting a hierarchy of health research studies (observational and experimental) and the strength of their conclusions. The study types are ranked as follows from lowest to highest strength of conclusions. Case reports, cross sectional survey, case control study, cohort study, quasi experiment, randomised controlled trial, systematic review and meta analysis. "/>
                <wp:cNvGraphicFramePr/>
                <a:graphic xmlns:a="http://schemas.openxmlformats.org/drawingml/2006/main">
                  <a:graphicData uri="http://schemas.microsoft.com/office/word/2010/wordprocessingGroup">
                    <wpg:wgp>
                      <wpg:cNvGrpSpPr/>
                      <wpg:grpSpPr>
                        <a:xfrm>
                          <a:off x="0" y="0"/>
                          <a:ext cx="5105400" cy="4719955"/>
                          <a:chOff x="0" y="0"/>
                          <a:chExt cx="4850562" cy="5670234"/>
                        </a:xfrm>
                      </wpg:grpSpPr>
                      <wps:wsp>
                        <wps:cNvPr id="242" name="Shape 242"/>
                        <wps:cNvSpPr/>
                        <wps:spPr>
                          <a:xfrm>
                            <a:off x="4509895" y="881050"/>
                            <a:ext cx="79946" cy="0"/>
                          </a:xfrm>
                          <a:custGeom>
                            <a:avLst/>
                            <a:gdLst/>
                            <a:ahLst/>
                            <a:cxnLst/>
                            <a:rect l="0" t="0" r="0" b="0"/>
                            <a:pathLst>
                              <a:path w="79946">
                                <a:moveTo>
                                  <a:pt x="0" y="0"/>
                                </a:moveTo>
                                <a:lnTo>
                                  <a:pt x="79946" y="0"/>
                                </a:lnTo>
                              </a:path>
                            </a:pathLst>
                          </a:custGeom>
                          <a:ln w="15875" cap="rnd">
                            <a:custDash>
                              <a:ds d="1" sp="251800"/>
                            </a:custDash>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4605829" y="912902"/>
                            <a:ext cx="0" cy="1449235"/>
                          </a:xfrm>
                          <a:custGeom>
                            <a:avLst/>
                            <a:gdLst/>
                            <a:ahLst/>
                            <a:cxnLst/>
                            <a:rect l="0" t="0" r="0" b="0"/>
                            <a:pathLst>
                              <a:path h="1449235">
                                <a:moveTo>
                                  <a:pt x="0" y="0"/>
                                </a:moveTo>
                                <a:lnTo>
                                  <a:pt x="0" y="1449235"/>
                                </a:lnTo>
                              </a:path>
                            </a:pathLst>
                          </a:custGeom>
                          <a:ln w="15875" cap="rnd">
                            <a:custDash>
                              <a:ds d="1" sp="250800"/>
                            </a:custDash>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4493905" y="2378056"/>
                            <a:ext cx="79946" cy="0"/>
                          </a:xfrm>
                          <a:custGeom>
                            <a:avLst/>
                            <a:gdLst/>
                            <a:ahLst/>
                            <a:cxnLst/>
                            <a:rect l="0" t="0" r="0" b="0"/>
                            <a:pathLst>
                              <a:path w="79946">
                                <a:moveTo>
                                  <a:pt x="79946" y="0"/>
                                </a:moveTo>
                                <a:lnTo>
                                  <a:pt x="0" y="0"/>
                                </a:lnTo>
                              </a:path>
                            </a:pathLst>
                          </a:custGeom>
                          <a:ln w="15875" cap="rnd">
                            <a:custDash>
                              <a:ds d="1" sp="251800"/>
                            </a:custDash>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4477917" y="881050"/>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4605832" y="881050"/>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4605832" y="2378062"/>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4477917" y="2378062"/>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4509895" y="2500424"/>
                            <a:ext cx="79946" cy="0"/>
                          </a:xfrm>
                          <a:custGeom>
                            <a:avLst/>
                            <a:gdLst/>
                            <a:ahLst/>
                            <a:cxnLst/>
                            <a:rect l="0" t="0" r="0" b="0"/>
                            <a:pathLst>
                              <a:path w="79946">
                                <a:moveTo>
                                  <a:pt x="0" y="0"/>
                                </a:moveTo>
                                <a:lnTo>
                                  <a:pt x="79946" y="0"/>
                                </a:lnTo>
                              </a:path>
                            </a:pathLst>
                          </a:custGeom>
                          <a:ln w="15875" cap="rnd">
                            <a:custDash>
                              <a:ds d="1" sp="251800"/>
                            </a:custDash>
                            <a:round/>
                          </a:ln>
                        </wps:spPr>
                        <wps:style>
                          <a:lnRef idx="1">
                            <a:srgbClr val="000000"/>
                          </a:lnRef>
                          <a:fillRef idx="0">
                            <a:srgbClr val="000000">
                              <a:alpha val="0"/>
                            </a:srgbClr>
                          </a:fillRef>
                          <a:effectRef idx="0">
                            <a:scrgbClr r="0" g="0" b="0"/>
                          </a:effectRef>
                          <a:fontRef idx="none"/>
                        </wps:style>
                        <wps:bodyPr/>
                      </wps:wsp>
                      <wps:wsp>
                        <wps:cNvPr id="250" name="Shape 250"/>
                        <wps:cNvSpPr/>
                        <wps:spPr>
                          <a:xfrm>
                            <a:off x="4605829" y="2532134"/>
                            <a:ext cx="0" cy="3059875"/>
                          </a:xfrm>
                          <a:custGeom>
                            <a:avLst/>
                            <a:gdLst/>
                            <a:ahLst/>
                            <a:cxnLst/>
                            <a:rect l="0" t="0" r="0" b="0"/>
                            <a:pathLst>
                              <a:path h="3059875">
                                <a:moveTo>
                                  <a:pt x="0" y="0"/>
                                </a:moveTo>
                                <a:lnTo>
                                  <a:pt x="0" y="3059875"/>
                                </a:lnTo>
                              </a:path>
                            </a:pathLst>
                          </a:custGeom>
                          <a:ln w="15875" cap="rnd">
                            <a:custDash>
                              <a:ds d="1" sp="249700"/>
                            </a:custDash>
                            <a:round/>
                          </a:ln>
                        </wps:spPr>
                        <wps:style>
                          <a:lnRef idx="1">
                            <a:srgbClr val="000000"/>
                          </a:lnRef>
                          <a:fillRef idx="0">
                            <a:srgbClr val="000000">
                              <a:alpha val="0"/>
                            </a:srgbClr>
                          </a:fillRef>
                          <a:effectRef idx="0">
                            <a:scrgbClr r="0" g="0" b="0"/>
                          </a:effectRef>
                          <a:fontRef idx="none"/>
                        </wps:style>
                        <wps:bodyPr/>
                      </wps:wsp>
                      <wps:wsp>
                        <wps:cNvPr id="251" name="Shape 251"/>
                        <wps:cNvSpPr/>
                        <wps:spPr>
                          <a:xfrm>
                            <a:off x="4493905" y="5607865"/>
                            <a:ext cx="79946" cy="0"/>
                          </a:xfrm>
                          <a:custGeom>
                            <a:avLst/>
                            <a:gdLst/>
                            <a:ahLst/>
                            <a:cxnLst/>
                            <a:rect l="0" t="0" r="0" b="0"/>
                            <a:pathLst>
                              <a:path w="79946">
                                <a:moveTo>
                                  <a:pt x="79946" y="0"/>
                                </a:moveTo>
                                <a:lnTo>
                                  <a:pt x="0" y="0"/>
                                </a:lnTo>
                              </a:path>
                            </a:pathLst>
                          </a:custGeom>
                          <a:ln w="15875" cap="rnd">
                            <a:custDash>
                              <a:ds d="1" sp="251800"/>
                            </a:custDash>
                            <a:round/>
                          </a:ln>
                        </wps:spPr>
                        <wps:style>
                          <a:lnRef idx="1">
                            <a:srgbClr val="000000"/>
                          </a:lnRef>
                          <a:fillRef idx="0">
                            <a:srgbClr val="000000">
                              <a:alpha val="0"/>
                            </a:srgbClr>
                          </a:fillRef>
                          <a:effectRef idx="0">
                            <a:scrgbClr r="0" g="0" b="0"/>
                          </a:effectRef>
                          <a:fontRef idx="none"/>
                        </wps:style>
                        <wps:bodyPr/>
                      </wps:wsp>
                      <wps:wsp>
                        <wps:cNvPr id="252" name="Shape 252"/>
                        <wps:cNvSpPr/>
                        <wps:spPr>
                          <a:xfrm>
                            <a:off x="4477917" y="2500424"/>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253" name="Shape 253"/>
                        <wps:cNvSpPr/>
                        <wps:spPr>
                          <a:xfrm>
                            <a:off x="4605832" y="2500424"/>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4605832" y="5607861"/>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255" name="Shape 255"/>
                        <wps:cNvSpPr/>
                        <wps:spPr>
                          <a:xfrm>
                            <a:off x="4477917" y="5607861"/>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256" name="Rectangle 256"/>
                        <wps:cNvSpPr/>
                        <wps:spPr>
                          <a:xfrm rot="-5399999">
                            <a:off x="4168622" y="1345408"/>
                            <a:ext cx="1231533" cy="262723"/>
                          </a:xfrm>
                          <a:prstGeom prst="rect">
                            <a:avLst/>
                          </a:prstGeom>
                          <a:ln>
                            <a:noFill/>
                          </a:ln>
                        </wps:spPr>
                        <wps:txbx>
                          <w:txbxContent>
                            <w:p w14:paraId="19CC8CC4" w14:textId="77777777" w:rsidR="00C62536" w:rsidRDefault="00C62536" w:rsidP="00C62536">
                              <w:bookmarkStart w:id="5" w:name="_Hlk77935178"/>
                              <w:bookmarkEnd w:id="5"/>
                              <w:r>
                                <w:rPr>
                                  <w:rFonts w:ascii="Calibri" w:eastAsia="Calibri" w:hAnsi="Calibri" w:cs="Calibri"/>
                                  <w:b/>
                                  <w:sz w:val="28"/>
                                </w:rPr>
                                <w:t>Experimental</w:t>
                              </w:r>
                            </w:p>
                          </w:txbxContent>
                        </wps:txbx>
                        <wps:bodyPr horzOverflow="overflow" vert="horz" lIns="0" tIns="0" rIns="0" bIns="0" rtlCol="0">
                          <a:noAutofit/>
                        </wps:bodyPr>
                      </wps:wsp>
                      <wps:wsp>
                        <wps:cNvPr id="257" name="Rectangle 257"/>
                        <wps:cNvSpPr/>
                        <wps:spPr>
                          <a:xfrm rot="-5399999">
                            <a:off x="-977110" y="2426766"/>
                            <a:ext cx="2216944" cy="262723"/>
                          </a:xfrm>
                          <a:prstGeom prst="rect">
                            <a:avLst/>
                          </a:prstGeom>
                          <a:ln>
                            <a:noFill/>
                          </a:ln>
                        </wps:spPr>
                        <wps:txbx>
                          <w:txbxContent>
                            <w:p w14:paraId="72CC06F7" w14:textId="77777777" w:rsidR="00C62536" w:rsidRDefault="00C62536" w:rsidP="00C62536">
                              <w:r>
                                <w:rPr>
                                  <w:rFonts w:ascii="Calibri" w:eastAsia="Calibri" w:hAnsi="Calibri" w:cs="Calibri"/>
                                  <w:b/>
                                  <w:sz w:val="28"/>
                                </w:rPr>
                                <w:t>Strength</w:t>
                              </w:r>
                              <w:r>
                                <w:rPr>
                                  <w:rFonts w:ascii="Calibri" w:eastAsia="Calibri" w:hAnsi="Calibri" w:cs="Calibri"/>
                                  <w:b/>
                                  <w:spacing w:val="-374"/>
                                  <w:sz w:val="28"/>
                                </w:rPr>
                                <w:t xml:space="preserve"> </w:t>
                              </w:r>
                              <w:r>
                                <w:rPr>
                                  <w:rFonts w:ascii="Calibri" w:eastAsia="Calibri" w:hAnsi="Calibri" w:cs="Calibri"/>
                                  <w:b/>
                                  <w:sz w:val="28"/>
                                </w:rPr>
                                <w:t>of</w:t>
                              </w:r>
                              <w:r>
                                <w:rPr>
                                  <w:rFonts w:ascii="Calibri" w:eastAsia="Calibri" w:hAnsi="Calibri" w:cs="Calibri"/>
                                  <w:b/>
                                  <w:spacing w:val="-374"/>
                                  <w:sz w:val="28"/>
                                </w:rPr>
                                <w:t xml:space="preserve"> </w:t>
                              </w:r>
                              <w:r>
                                <w:rPr>
                                  <w:rFonts w:ascii="Calibri" w:eastAsia="Calibri" w:hAnsi="Calibri" w:cs="Calibri"/>
                                  <w:b/>
                                  <w:sz w:val="28"/>
                                </w:rPr>
                                <w:t>conclusions</w:t>
                              </w:r>
                            </w:p>
                          </w:txbxContent>
                        </wps:txbx>
                        <wps:bodyPr horzOverflow="overflow" vert="horz" lIns="0" tIns="0" rIns="0" bIns="0" rtlCol="0">
                          <a:noAutofit/>
                        </wps:bodyPr>
                      </wps:wsp>
                      <wps:wsp>
                        <wps:cNvPr id="258" name="Rectangle 258"/>
                        <wps:cNvSpPr/>
                        <wps:spPr>
                          <a:xfrm rot="-5399999">
                            <a:off x="4131956" y="3760783"/>
                            <a:ext cx="1304865" cy="262723"/>
                          </a:xfrm>
                          <a:prstGeom prst="rect">
                            <a:avLst/>
                          </a:prstGeom>
                          <a:ln>
                            <a:noFill/>
                          </a:ln>
                        </wps:spPr>
                        <wps:txbx>
                          <w:txbxContent>
                            <w:p w14:paraId="223C144D" w14:textId="77777777" w:rsidR="00C62536" w:rsidRDefault="00C62536" w:rsidP="00C62536">
                              <w:r>
                                <w:rPr>
                                  <w:rFonts w:ascii="Calibri" w:eastAsia="Calibri" w:hAnsi="Calibri" w:cs="Calibri"/>
                                  <w:b/>
                                  <w:sz w:val="28"/>
                                </w:rPr>
                                <w:t>Observational</w:t>
                              </w:r>
                            </w:p>
                          </w:txbxContent>
                        </wps:txbx>
                        <wps:bodyPr horzOverflow="overflow" vert="horz" lIns="0" tIns="0" rIns="0" bIns="0" rtlCol="0">
                          <a:noAutofit/>
                        </wps:bodyPr>
                      </wps:wsp>
                      <wps:wsp>
                        <wps:cNvPr id="77653" name="Shape 77653"/>
                        <wps:cNvSpPr/>
                        <wps:spPr>
                          <a:xfrm>
                            <a:off x="425234" y="12974"/>
                            <a:ext cx="4036493" cy="810857"/>
                          </a:xfrm>
                          <a:custGeom>
                            <a:avLst/>
                            <a:gdLst/>
                            <a:ahLst/>
                            <a:cxnLst/>
                            <a:rect l="0" t="0" r="0" b="0"/>
                            <a:pathLst>
                              <a:path w="4036493" h="810857">
                                <a:moveTo>
                                  <a:pt x="0" y="0"/>
                                </a:moveTo>
                                <a:lnTo>
                                  <a:pt x="4036493" y="0"/>
                                </a:lnTo>
                                <a:lnTo>
                                  <a:pt x="4036493" y="810857"/>
                                </a:lnTo>
                                <a:lnTo>
                                  <a:pt x="0" y="810857"/>
                                </a:lnTo>
                                <a:lnTo>
                                  <a:pt x="0" y="0"/>
                                </a:lnTo>
                              </a:path>
                            </a:pathLst>
                          </a:custGeom>
                          <a:ln w="0" cap="rnd">
                            <a:round/>
                          </a:ln>
                        </wps:spPr>
                        <wps:style>
                          <a:lnRef idx="0">
                            <a:srgbClr val="FFFFFF"/>
                          </a:lnRef>
                          <a:fillRef idx="1">
                            <a:srgbClr val="12A537"/>
                          </a:fillRef>
                          <a:effectRef idx="0">
                            <a:scrgbClr r="0" g="0" b="0"/>
                          </a:effectRef>
                          <a:fontRef idx="none"/>
                        </wps:style>
                        <wps:bodyPr/>
                      </wps:wsp>
                      <wps:wsp>
                        <wps:cNvPr id="260" name="Shape 260"/>
                        <wps:cNvSpPr/>
                        <wps:spPr>
                          <a:xfrm>
                            <a:off x="425233" y="700329"/>
                            <a:ext cx="4036492" cy="931227"/>
                          </a:xfrm>
                          <a:custGeom>
                            <a:avLst/>
                            <a:gdLst/>
                            <a:ahLst/>
                            <a:cxnLst/>
                            <a:rect l="0" t="0" r="0" b="0"/>
                            <a:pathLst>
                              <a:path w="4036492" h="931227">
                                <a:moveTo>
                                  <a:pt x="649503" y="0"/>
                                </a:moveTo>
                                <a:lnTo>
                                  <a:pt x="769620" y="120777"/>
                                </a:lnTo>
                                <a:lnTo>
                                  <a:pt x="4036492" y="120777"/>
                                </a:lnTo>
                                <a:lnTo>
                                  <a:pt x="4036492" y="931227"/>
                                </a:lnTo>
                                <a:lnTo>
                                  <a:pt x="0" y="931227"/>
                                </a:lnTo>
                                <a:lnTo>
                                  <a:pt x="0" y="120777"/>
                                </a:lnTo>
                                <a:lnTo>
                                  <a:pt x="529400" y="120777"/>
                                </a:lnTo>
                                <a:lnTo>
                                  <a:pt x="649503" y="0"/>
                                </a:lnTo>
                                <a:close/>
                              </a:path>
                            </a:pathLst>
                          </a:custGeom>
                          <a:ln w="0" cap="rnd">
                            <a:round/>
                          </a:ln>
                        </wps:spPr>
                        <wps:style>
                          <a:lnRef idx="0">
                            <a:srgbClr val="000000">
                              <a:alpha val="0"/>
                            </a:srgbClr>
                          </a:lnRef>
                          <a:fillRef idx="1">
                            <a:srgbClr val="3BAB43"/>
                          </a:fillRef>
                          <a:effectRef idx="0">
                            <a:scrgbClr r="0" g="0" b="0"/>
                          </a:effectRef>
                          <a:fontRef idx="none"/>
                        </wps:style>
                        <wps:bodyPr/>
                      </wps:wsp>
                      <wps:wsp>
                        <wps:cNvPr id="261" name="Shape 261"/>
                        <wps:cNvSpPr/>
                        <wps:spPr>
                          <a:xfrm>
                            <a:off x="425233" y="700329"/>
                            <a:ext cx="4036492" cy="931227"/>
                          </a:xfrm>
                          <a:custGeom>
                            <a:avLst/>
                            <a:gdLst/>
                            <a:ahLst/>
                            <a:cxnLst/>
                            <a:rect l="0" t="0" r="0" b="0"/>
                            <a:pathLst>
                              <a:path w="4036492" h="931227">
                                <a:moveTo>
                                  <a:pt x="4036492" y="120777"/>
                                </a:moveTo>
                                <a:lnTo>
                                  <a:pt x="769620" y="120777"/>
                                </a:lnTo>
                                <a:lnTo>
                                  <a:pt x="649503" y="0"/>
                                </a:lnTo>
                                <a:lnTo>
                                  <a:pt x="529400" y="120777"/>
                                </a:lnTo>
                                <a:lnTo>
                                  <a:pt x="0" y="120777"/>
                                </a:lnTo>
                                <a:lnTo>
                                  <a:pt x="0" y="931227"/>
                                </a:lnTo>
                                <a:lnTo>
                                  <a:pt x="4036492" y="931227"/>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262" name="Shape 262"/>
                        <wps:cNvSpPr/>
                        <wps:spPr>
                          <a:xfrm>
                            <a:off x="425233" y="1508063"/>
                            <a:ext cx="4036492" cy="931227"/>
                          </a:xfrm>
                          <a:custGeom>
                            <a:avLst/>
                            <a:gdLst/>
                            <a:ahLst/>
                            <a:cxnLst/>
                            <a:rect l="0" t="0" r="0" b="0"/>
                            <a:pathLst>
                              <a:path w="4036492" h="931227">
                                <a:moveTo>
                                  <a:pt x="649503" y="0"/>
                                </a:moveTo>
                                <a:lnTo>
                                  <a:pt x="769620" y="120777"/>
                                </a:lnTo>
                                <a:lnTo>
                                  <a:pt x="4036492" y="120777"/>
                                </a:lnTo>
                                <a:lnTo>
                                  <a:pt x="4036492" y="931227"/>
                                </a:lnTo>
                                <a:lnTo>
                                  <a:pt x="0" y="931227"/>
                                </a:lnTo>
                                <a:lnTo>
                                  <a:pt x="0" y="120777"/>
                                </a:lnTo>
                                <a:lnTo>
                                  <a:pt x="529400" y="120777"/>
                                </a:lnTo>
                                <a:lnTo>
                                  <a:pt x="649503" y="0"/>
                                </a:lnTo>
                                <a:close/>
                              </a:path>
                            </a:pathLst>
                          </a:custGeom>
                          <a:ln w="0" cap="rnd">
                            <a:round/>
                          </a:ln>
                        </wps:spPr>
                        <wps:style>
                          <a:lnRef idx="0">
                            <a:srgbClr val="000000">
                              <a:alpha val="0"/>
                            </a:srgbClr>
                          </a:lnRef>
                          <a:fillRef idx="1">
                            <a:srgbClr val="53B04E"/>
                          </a:fillRef>
                          <a:effectRef idx="0">
                            <a:scrgbClr r="0" g="0" b="0"/>
                          </a:effectRef>
                          <a:fontRef idx="none"/>
                        </wps:style>
                        <wps:bodyPr/>
                      </wps:wsp>
                      <wps:wsp>
                        <wps:cNvPr id="263" name="Shape 263"/>
                        <wps:cNvSpPr/>
                        <wps:spPr>
                          <a:xfrm>
                            <a:off x="425233" y="1508063"/>
                            <a:ext cx="4036492" cy="931227"/>
                          </a:xfrm>
                          <a:custGeom>
                            <a:avLst/>
                            <a:gdLst/>
                            <a:ahLst/>
                            <a:cxnLst/>
                            <a:rect l="0" t="0" r="0" b="0"/>
                            <a:pathLst>
                              <a:path w="4036492" h="931227">
                                <a:moveTo>
                                  <a:pt x="4036492" y="120777"/>
                                </a:moveTo>
                                <a:lnTo>
                                  <a:pt x="769620" y="120777"/>
                                </a:lnTo>
                                <a:lnTo>
                                  <a:pt x="649503" y="0"/>
                                </a:lnTo>
                                <a:lnTo>
                                  <a:pt x="529400" y="120777"/>
                                </a:lnTo>
                                <a:lnTo>
                                  <a:pt x="0" y="120777"/>
                                </a:lnTo>
                                <a:lnTo>
                                  <a:pt x="0" y="931227"/>
                                </a:lnTo>
                                <a:lnTo>
                                  <a:pt x="4036492" y="931227"/>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264" name="Shape 264"/>
                        <wps:cNvSpPr/>
                        <wps:spPr>
                          <a:xfrm>
                            <a:off x="425233" y="2315797"/>
                            <a:ext cx="4036492" cy="931228"/>
                          </a:xfrm>
                          <a:custGeom>
                            <a:avLst/>
                            <a:gdLst/>
                            <a:ahLst/>
                            <a:cxnLst/>
                            <a:rect l="0" t="0" r="0" b="0"/>
                            <a:pathLst>
                              <a:path w="4036492" h="931228">
                                <a:moveTo>
                                  <a:pt x="649503" y="0"/>
                                </a:moveTo>
                                <a:lnTo>
                                  <a:pt x="769620" y="120777"/>
                                </a:lnTo>
                                <a:lnTo>
                                  <a:pt x="4036492" y="120777"/>
                                </a:lnTo>
                                <a:lnTo>
                                  <a:pt x="4036492" y="931228"/>
                                </a:lnTo>
                                <a:lnTo>
                                  <a:pt x="0" y="931228"/>
                                </a:lnTo>
                                <a:lnTo>
                                  <a:pt x="0" y="120777"/>
                                </a:lnTo>
                                <a:lnTo>
                                  <a:pt x="529400" y="120777"/>
                                </a:lnTo>
                                <a:lnTo>
                                  <a:pt x="649503" y="0"/>
                                </a:lnTo>
                                <a:close/>
                              </a:path>
                            </a:pathLst>
                          </a:custGeom>
                          <a:ln w="0" cap="rnd">
                            <a:round/>
                          </a:ln>
                        </wps:spPr>
                        <wps:style>
                          <a:lnRef idx="0">
                            <a:srgbClr val="000000">
                              <a:alpha val="0"/>
                            </a:srgbClr>
                          </a:lnRef>
                          <a:fillRef idx="1">
                            <a:srgbClr val="68B65B"/>
                          </a:fillRef>
                          <a:effectRef idx="0">
                            <a:scrgbClr r="0" g="0" b="0"/>
                          </a:effectRef>
                          <a:fontRef idx="none"/>
                        </wps:style>
                        <wps:bodyPr/>
                      </wps:wsp>
                      <wps:wsp>
                        <wps:cNvPr id="265" name="Shape 265"/>
                        <wps:cNvSpPr/>
                        <wps:spPr>
                          <a:xfrm>
                            <a:off x="425233" y="2315797"/>
                            <a:ext cx="4036492" cy="931228"/>
                          </a:xfrm>
                          <a:custGeom>
                            <a:avLst/>
                            <a:gdLst/>
                            <a:ahLst/>
                            <a:cxnLst/>
                            <a:rect l="0" t="0" r="0" b="0"/>
                            <a:pathLst>
                              <a:path w="4036492" h="931228">
                                <a:moveTo>
                                  <a:pt x="4036492" y="120777"/>
                                </a:moveTo>
                                <a:lnTo>
                                  <a:pt x="769620" y="120777"/>
                                </a:lnTo>
                                <a:lnTo>
                                  <a:pt x="649503" y="0"/>
                                </a:lnTo>
                                <a:lnTo>
                                  <a:pt x="529400" y="120777"/>
                                </a:lnTo>
                                <a:lnTo>
                                  <a:pt x="0" y="120777"/>
                                </a:lnTo>
                                <a:lnTo>
                                  <a:pt x="0" y="931228"/>
                                </a:lnTo>
                                <a:lnTo>
                                  <a:pt x="4036492" y="931228"/>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266" name="Shape 266"/>
                        <wps:cNvSpPr/>
                        <wps:spPr>
                          <a:xfrm>
                            <a:off x="425233" y="3123535"/>
                            <a:ext cx="4036492" cy="931228"/>
                          </a:xfrm>
                          <a:custGeom>
                            <a:avLst/>
                            <a:gdLst/>
                            <a:ahLst/>
                            <a:cxnLst/>
                            <a:rect l="0" t="0" r="0" b="0"/>
                            <a:pathLst>
                              <a:path w="4036492" h="931228">
                                <a:moveTo>
                                  <a:pt x="649503" y="0"/>
                                </a:moveTo>
                                <a:lnTo>
                                  <a:pt x="769620" y="120777"/>
                                </a:lnTo>
                                <a:lnTo>
                                  <a:pt x="4036492" y="120777"/>
                                </a:lnTo>
                                <a:lnTo>
                                  <a:pt x="4036492" y="931228"/>
                                </a:lnTo>
                                <a:lnTo>
                                  <a:pt x="0" y="931228"/>
                                </a:lnTo>
                                <a:lnTo>
                                  <a:pt x="0" y="120777"/>
                                </a:lnTo>
                                <a:lnTo>
                                  <a:pt x="529400" y="120777"/>
                                </a:lnTo>
                                <a:lnTo>
                                  <a:pt x="649503" y="0"/>
                                </a:lnTo>
                                <a:close/>
                              </a:path>
                            </a:pathLst>
                          </a:custGeom>
                          <a:ln w="0" cap="rnd">
                            <a:round/>
                          </a:ln>
                        </wps:spPr>
                        <wps:style>
                          <a:lnRef idx="0">
                            <a:srgbClr val="000000">
                              <a:alpha val="0"/>
                            </a:srgbClr>
                          </a:lnRef>
                          <a:fillRef idx="1">
                            <a:srgbClr val="7ABC6A"/>
                          </a:fillRef>
                          <a:effectRef idx="0">
                            <a:scrgbClr r="0" g="0" b="0"/>
                          </a:effectRef>
                          <a:fontRef idx="none"/>
                        </wps:style>
                        <wps:bodyPr/>
                      </wps:wsp>
                      <wps:wsp>
                        <wps:cNvPr id="267" name="Shape 267"/>
                        <wps:cNvSpPr/>
                        <wps:spPr>
                          <a:xfrm>
                            <a:off x="425233" y="3123535"/>
                            <a:ext cx="4036492" cy="931228"/>
                          </a:xfrm>
                          <a:custGeom>
                            <a:avLst/>
                            <a:gdLst/>
                            <a:ahLst/>
                            <a:cxnLst/>
                            <a:rect l="0" t="0" r="0" b="0"/>
                            <a:pathLst>
                              <a:path w="4036492" h="931228">
                                <a:moveTo>
                                  <a:pt x="4036492" y="120777"/>
                                </a:moveTo>
                                <a:lnTo>
                                  <a:pt x="769620" y="120777"/>
                                </a:lnTo>
                                <a:lnTo>
                                  <a:pt x="649503" y="0"/>
                                </a:lnTo>
                                <a:lnTo>
                                  <a:pt x="529400" y="120777"/>
                                </a:lnTo>
                                <a:lnTo>
                                  <a:pt x="0" y="120777"/>
                                </a:lnTo>
                                <a:lnTo>
                                  <a:pt x="0" y="931228"/>
                                </a:lnTo>
                                <a:lnTo>
                                  <a:pt x="4036492" y="931228"/>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268" name="Shape 268"/>
                        <wps:cNvSpPr/>
                        <wps:spPr>
                          <a:xfrm>
                            <a:off x="425233" y="3931267"/>
                            <a:ext cx="4036492" cy="931228"/>
                          </a:xfrm>
                          <a:custGeom>
                            <a:avLst/>
                            <a:gdLst/>
                            <a:ahLst/>
                            <a:cxnLst/>
                            <a:rect l="0" t="0" r="0" b="0"/>
                            <a:pathLst>
                              <a:path w="4036492" h="931228">
                                <a:moveTo>
                                  <a:pt x="649503" y="0"/>
                                </a:moveTo>
                                <a:lnTo>
                                  <a:pt x="769620" y="120777"/>
                                </a:lnTo>
                                <a:lnTo>
                                  <a:pt x="4036492" y="120777"/>
                                </a:lnTo>
                                <a:lnTo>
                                  <a:pt x="4036492" y="931228"/>
                                </a:lnTo>
                                <a:lnTo>
                                  <a:pt x="0" y="931228"/>
                                </a:lnTo>
                                <a:lnTo>
                                  <a:pt x="0" y="120777"/>
                                </a:lnTo>
                                <a:lnTo>
                                  <a:pt x="529400" y="120777"/>
                                </a:lnTo>
                                <a:lnTo>
                                  <a:pt x="649503" y="0"/>
                                </a:lnTo>
                                <a:close/>
                              </a:path>
                            </a:pathLst>
                          </a:custGeom>
                          <a:ln w="0" cap="rnd">
                            <a:round/>
                          </a:ln>
                        </wps:spPr>
                        <wps:style>
                          <a:lnRef idx="0">
                            <a:srgbClr val="000000">
                              <a:alpha val="0"/>
                            </a:srgbClr>
                          </a:lnRef>
                          <a:fillRef idx="1">
                            <a:srgbClr val="8BC379"/>
                          </a:fillRef>
                          <a:effectRef idx="0">
                            <a:scrgbClr r="0" g="0" b="0"/>
                          </a:effectRef>
                          <a:fontRef idx="none"/>
                        </wps:style>
                        <wps:bodyPr/>
                      </wps:wsp>
                      <wps:wsp>
                        <wps:cNvPr id="269" name="Shape 269"/>
                        <wps:cNvSpPr/>
                        <wps:spPr>
                          <a:xfrm>
                            <a:off x="425233" y="3931267"/>
                            <a:ext cx="4036492" cy="931228"/>
                          </a:xfrm>
                          <a:custGeom>
                            <a:avLst/>
                            <a:gdLst/>
                            <a:ahLst/>
                            <a:cxnLst/>
                            <a:rect l="0" t="0" r="0" b="0"/>
                            <a:pathLst>
                              <a:path w="4036492" h="931228">
                                <a:moveTo>
                                  <a:pt x="4036492" y="120777"/>
                                </a:moveTo>
                                <a:lnTo>
                                  <a:pt x="769620" y="120777"/>
                                </a:lnTo>
                                <a:lnTo>
                                  <a:pt x="649503" y="0"/>
                                </a:lnTo>
                                <a:lnTo>
                                  <a:pt x="529400" y="120777"/>
                                </a:lnTo>
                                <a:lnTo>
                                  <a:pt x="0" y="120777"/>
                                </a:lnTo>
                                <a:lnTo>
                                  <a:pt x="0" y="931228"/>
                                </a:lnTo>
                                <a:lnTo>
                                  <a:pt x="4036492" y="931228"/>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270" name="Shape 270"/>
                        <wps:cNvSpPr/>
                        <wps:spPr>
                          <a:xfrm>
                            <a:off x="425231" y="4739006"/>
                            <a:ext cx="4036492" cy="931227"/>
                          </a:xfrm>
                          <a:custGeom>
                            <a:avLst/>
                            <a:gdLst/>
                            <a:ahLst/>
                            <a:cxnLst/>
                            <a:rect l="0" t="0" r="0" b="0"/>
                            <a:pathLst>
                              <a:path w="4036492" h="931227">
                                <a:moveTo>
                                  <a:pt x="649516" y="0"/>
                                </a:moveTo>
                                <a:lnTo>
                                  <a:pt x="769620" y="120777"/>
                                </a:lnTo>
                                <a:lnTo>
                                  <a:pt x="4036492" y="120777"/>
                                </a:lnTo>
                                <a:lnTo>
                                  <a:pt x="4036492" y="931227"/>
                                </a:lnTo>
                                <a:lnTo>
                                  <a:pt x="0" y="931227"/>
                                </a:lnTo>
                                <a:lnTo>
                                  <a:pt x="0" y="120777"/>
                                </a:lnTo>
                                <a:lnTo>
                                  <a:pt x="529400" y="120777"/>
                                </a:lnTo>
                                <a:lnTo>
                                  <a:pt x="649516" y="0"/>
                                </a:lnTo>
                                <a:close/>
                              </a:path>
                            </a:pathLst>
                          </a:custGeom>
                          <a:ln w="0" cap="rnd">
                            <a:round/>
                          </a:ln>
                        </wps:spPr>
                        <wps:style>
                          <a:lnRef idx="0">
                            <a:srgbClr val="000000">
                              <a:alpha val="0"/>
                            </a:srgbClr>
                          </a:lnRef>
                          <a:fillRef idx="1">
                            <a:srgbClr val="9AC988"/>
                          </a:fillRef>
                          <a:effectRef idx="0">
                            <a:scrgbClr r="0" g="0" b="0"/>
                          </a:effectRef>
                          <a:fontRef idx="none"/>
                        </wps:style>
                        <wps:bodyPr/>
                      </wps:wsp>
                      <wps:wsp>
                        <wps:cNvPr id="271" name="Shape 271"/>
                        <wps:cNvSpPr/>
                        <wps:spPr>
                          <a:xfrm>
                            <a:off x="425231" y="4739006"/>
                            <a:ext cx="4036492" cy="931227"/>
                          </a:xfrm>
                          <a:custGeom>
                            <a:avLst/>
                            <a:gdLst/>
                            <a:ahLst/>
                            <a:cxnLst/>
                            <a:rect l="0" t="0" r="0" b="0"/>
                            <a:pathLst>
                              <a:path w="4036492" h="931227">
                                <a:moveTo>
                                  <a:pt x="4036492" y="120777"/>
                                </a:moveTo>
                                <a:lnTo>
                                  <a:pt x="769620" y="120777"/>
                                </a:lnTo>
                                <a:lnTo>
                                  <a:pt x="649516" y="0"/>
                                </a:lnTo>
                                <a:lnTo>
                                  <a:pt x="529400" y="120777"/>
                                </a:lnTo>
                                <a:lnTo>
                                  <a:pt x="0" y="120777"/>
                                </a:lnTo>
                                <a:lnTo>
                                  <a:pt x="0" y="931227"/>
                                </a:lnTo>
                                <a:lnTo>
                                  <a:pt x="4036492" y="931227"/>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308" name="Rectangle 308"/>
                        <wps:cNvSpPr/>
                        <wps:spPr>
                          <a:xfrm>
                            <a:off x="512040" y="234692"/>
                            <a:ext cx="1576923" cy="229245"/>
                          </a:xfrm>
                          <a:prstGeom prst="rect">
                            <a:avLst/>
                          </a:prstGeom>
                          <a:ln>
                            <a:noFill/>
                          </a:ln>
                        </wps:spPr>
                        <wps:txbx>
                          <w:txbxContent>
                            <w:p w14:paraId="37CF5D93" w14:textId="77777777" w:rsidR="00C62536" w:rsidRDefault="00C62536" w:rsidP="00C62536">
                              <w:r>
                                <w:rPr>
                                  <w:rFonts w:ascii="Calibri" w:eastAsia="Calibri" w:hAnsi="Calibri" w:cs="Calibri"/>
                                  <w:b/>
                                  <w:color w:val="FFFFFF"/>
                                  <w:w w:val="101"/>
                                </w:rPr>
                                <w:t>Systematic</w:t>
                              </w:r>
                              <w:r>
                                <w:rPr>
                                  <w:rFonts w:ascii="Calibri" w:eastAsia="Calibri" w:hAnsi="Calibri" w:cs="Calibri"/>
                                  <w:b/>
                                  <w:color w:val="FFFFFF"/>
                                  <w:spacing w:val="-3"/>
                                  <w:w w:val="101"/>
                                </w:rPr>
                                <w:t xml:space="preserve"> </w:t>
                              </w:r>
                              <w:r>
                                <w:rPr>
                                  <w:rFonts w:ascii="Calibri" w:eastAsia="Calibri" w:hAnsi="Calibri" w:cs="Calibri"/>
                                  <w:b/>
                                  <w:color w:val="FFFFFF"/>
                                  <w:w w:val="101"/>
                                </w:rPr>
                                <w:t>review</w:t>
                              </w:r>
                              <w:r>
                                <w:rPr>
                                  <w:rFonts w:ascii="Calibri" w:eastAsia="Calibri" w:hAnsi="Calibri" w:cs="Calibri"/>
                                  <w:b/>
                                  <w:color w:val="FFFFFF"/>
                                  <w:spacing w:val="-3"/>
                                  <w:w w:val="101"/>
                                </w:rPr>
                                <w:t xml:space="preserve">  </w:t>
                              </w:r>
                            </w:p>
                          </w:txbxContent>
                        </wps:txbx>
                        <wps:bodyPr horzOverflow="overflow" vert="horz" lIns="0" tIns="0" rIns="0" bIns="0" rtlCol="0">
                          <a:noAutofit/>
                        </wps:bodyPr>
                      </wps:wsp>
                      <wps:wsp>
                        <wps:cNvPr id="309" name="Rectangle 309"/>
                        <wps:cNvSpPr/>
                        <wps:spPr>
                          <a:xfrm>
                            <a:off x="584277" y="418791"/>
                            <a:ext cx="1299032" cy="229245"/>
                          </a:xfrm>
                          <a:prstGeom prst="rect">
                            <a:avLst/>
                          </a:prstGeom>
                          <a:ln>
                            <a:noFill/>
                          </a:ln>
                        </wps:spPr>
                        <wps:txbx>
                          <w:txbxContent>
                            <w:p w14:paraId="6EFD3113" w14:textId="77777777" w:rsidR="00C62536" w:rsidRDefault="00C62536" w:rsidP="00C62536">
                              <w:r>
                                <w:rPr>
                                  <w:rFonts w:ascii="Calibri" w:eastAsia="Calibri" w:hAnsi="Calibri" w:cs="Calibri"/>
                                  <w:b/>
                                  <w:color w:val="FFFFFF"/>
                                </w:rPr>
                                <w:t>&amp;</w:t>
                              </w:r>
                              <w:r>
                                <w:rPr>
                                  <w:rFonts w:ascii="Calibri" w:eastAsia="Calibri" w:hAnsi="Calibri" w:cs="Calibri"/>
                                  <w:b/>
                                  <w:color w:val="FFFFFF"/>
                                  <w:spacing w:val="-3"/>
                                </w:rPr>
                                <w:t xml:space="preserve"> </w:t>
                              </w:r>
                              <w:r>
                                <w:rPr>
                                  <w:rFonts w:ascii="Calibri" w:eastAsia="Calibri" w:hAnsi="Calibri" w:cs="Calibri"/>
                                  <w:b/>
                                  <w:color w:val="FFFFFF"/>
                                </w:rPr>
                                <w:t>meta-analysis</w:t>
                              </w:r>
                            </w:p>
                          </w:txbxContent>
                        </wps:txbx>
                        <wps:bodyPr horzOverflow="overflow" vert="horz" lIns="0" tIns="0" rIns="0" bIns="0" rtlCol="0">
                          <a:noAutofit/>
                        </wps:bodyPr>
                      </wps:wsp>
                      <wps:wsp>
                        <wps:cNvPr id="310" name="Rectangle 310"/>
                        <wps:cNvSpPr/>
                        <wps:spPr>
                          <a:xfrm>
                            <a:off x="670231" y="1042412"/>
                            <a:ext cx="1070214" cy="229245"/>
                          </a:xfrm>
                          <a:prstGeom prst="rect">
                            <a:avLst/>
                          </a:prstGeom>
                          <a:ln>
                            <a:noFill/>
                          </a:ln>
                        </wps:spPr>
                        <wps:txbx>
                          <w:txbxContent>
                            <w:p w14:paraId="691E4148" w14:textId="77777777" w:rsidR="00C62536" w:rsidRDefault="00C62536" w:rsidP="00C62536">
                              <w:r>
                                <w:rPr>
                                  <w:rFonts w:ascii="Calibri" w:eastAsia="Calibri" w:hAnsi="Calibri" w:cs="Calibri"/>
                                  <w:b/>
                                  <w:color w:val="FFFFFF"/>
                                  <w:w w:val="98"/>
                                </w:rPr>
                                <w:t>Randomised-</w:t>
                              </w:r>
                            </w:p>
                          </w:txbxContent>
                        </wps:txbx>
                        <wps:bodyPr horzOverflow="overflow" vert="horz" lIns="0" tIns="0" rIns="0" bIns="0" rtlCol="0">
                          <a:noAutofit/>
                        </wps:bodyPr>
                      </wps:wsp>
                      <wps:wsp>
                        <wps:cNvPr id="311" name="Rectangle 311"/>
                        <wps:cNvSpPr/>
                        <wps:spPr>
                          <a:xfrm>
                            <a:off x="621158" y="1226511"/>
                            <a:ext cx="1200747" cy="229245"/>
                          </a:xfrm>
                          <a:prstGeom prst="rect">
                            <a:avLst/>
                          </a:prstGeom>
                          <a:ln>
                            <a:noFill/>
                          </a:ln>
                        </wps:spPr>
                        <wps:txbx>
                          <w:txbxContent>
                            <w:p w14:paraId="53F870F5" w14:textId="77777777" w:rsidR="00C62536" w:rsidRDefault="00C62536" w:rsidP="00C62536">
                              <w:r>
                                <w:rPr>
                                  <w:rFonts w:ascii="Calibri" w:eastAsia="Calibri" w:hAnsi="Calibri" w:cs="Calibri"/>
                                  <w:b/>
                                  <w:color w:val="FFFFFF"/>
                                </w:rPr>
                                <w:t>controlled</w:t>
                              </w:r>
                              <w:r>
                                <w:rPr>
                                  <w:rFonts w:ascii="Calibri" w:eastAsia="Calibri" w:hAnsi="Calibri" w:cs="Calibri"/>
                                  <w:b/>
                                  <w:color w:val="FFFFFF"/>
                                  <w:spacing w:val="-3"/>
                                </w:rPr>
                                <w:t xml:space="preserve"> </w:t>
                              </w:r>
                              <w:r>
                                <w:rPr>
                                  <w:rFonts w:ascii="Calibri" w:eastAsia="Calibri" w:hAnsi="Calibri" w:cs="Calibri"/>
                                  <w:b/>
                                  <w:color w:val="FFFFFF"/>
                                </w:rPr>
                                <w:t>trial</w:t>
                              </w:r>
                            </w:p>
                          </w:txbxContent>
                        </wps:txbx>
                        <wps:bodyPr horzOverflow="overflow" vert="horz" lIns="0" tIns="0" rIns="0" bIns="0" rtlCol="0">
                          <a:noAutofit/>
                        </wps:bodyPr>
                      </wps:wsp>
                      <wps:wsp>
                        <wps:cNvPr id="312" name="Rectangle 312"/>
                        <wps:cNvSpPr/>
                        <wps:spPr>
                          <a:xfrm>
                            <a:off x="525451" y="1942182"/>
                            <a:ext cx="1455308" cy="229245"/>
                          </a:xfrm>
                          <a:prstGeom prst="rect">
                            <a:avLst/>
                          </a:prstGeom>
                          <a:ln>
                            <a:noFill/>
                          </a:ln>
                        </wps:spPr>
                        <wps:txbx>
                          <w:txbxContent>
                            <w:p w14:paraId="3F517B86" w14:textId="77777777" w:rsidR="00C62536" w:rsidRDefault="00C62536" w:rsidP="00C62536">
                              <w:r>
                                <w:rPr>
                                  <w:rFonts w:ascii="Calibri" w:eastAsia="Calibri" w:hAnsi="Calibri" w:cs="Calibri"/>
                                  <w:b/>
                                  <w:color w:val="FFFFFF"/>
                                  <w:w w:val="99"/>
                                </w:rPr>
                                <w:t>Quasi-experiment</w:t>
                              </w:r>
                            </w:p>
                          </w:txbxContent>
                        </wps:txbx>
                        <wps:bodyPr horzOverflow="overflow" vert="horz" lIns="0" tIns="0" rIns="0" bIns="0" rtlCol="0">
                          <a:noAutofit/>
                        </wps:bodyPr>
                      </wps:wsp>
                      <wps:wsp>
                        <wps:cNvPr id="313" name="Rectangle 313"/>
                        <wps:cNvSpPr/>
                        <wps:spPr>
                          <a:xfrm>
                            <a:off x="669926" y="2749902"/>
                            <a:ext cx="1071004" cy="229245"/>
                          </a:xfrm>
                          <a:prstGeom prst="rect">
                            <a:avLst/>
                          </a:prstGeom>
                          <a:ln>
                            <a:noFill/>
                          </a:ln>
                        </wps:spPr>
                        <wps:txbx>
                          <w:txbxContent>
                            <w:p w14:paraId="7A036DB7" w14:textId="77777777" w:rsidR="00C62536" w:rsidRDefault="00C62536" w:rsidP="00C62536">
                              <w:r>
                                <w:rPr>
                                  <w:rFonts w:ascii="Calibri" w:eastAsia="Calibri" w:hAnsi="Calibri" w:cs="Calibri"/>
                                  <w:b/>
                                  <w:color w:val="FFFFFF"/>
                                  <w:w w:val="102"/>
                                </w:rPr>
                                <w:t>Cohort</w:t>
                              </w:r>
                              <w:r>
                                <w:rPr>
                                  <w:rFonts w:ascii="Calibri" w:eastAsia="Calibri" w:hAnsi="Calibri" w:cs="Calibri"/>
                                  <w:b/>
                                  <w:color w:val="FFFFFF"/>
                                  <w:spacing w:val="-3"/>
                                  <w:w w:val="102"/>
                                </w:rPr>
                                <w:t xml:space="preserve"> </w:t>
                              </w:r>
                              <w:r>
                                <w:rPr>
                                  <w:rFonts w:ascii="Calibri" w:eastAsia="Calibri" w:hAnsi="Calibri" w:cs="Calibri"/>
                                  <w:b/>
                                  <w:color w:val="FFFFFF"/>
                                  <w:w w:val="102"/>
                                </w:rPr>
                                <w:t>study</w:t>
                              </w:r>
                            </w:p>
                          </w:txbxContent>
                        </wps:txbx>
                        <wps:bodyPr horzOverflow="overflow" vert="horz" lIns="0" tIns="0" rIns="0" bIns="0" rtlCol="0">
                          <a:noAutofit/>
                        </wps:bodyPr>
                      </wps:wsp>
                      <wps:wsp>
                        <wps:cNvPr id="314" name="Rectangle 314"/>
                        <wps:cNvSpPr/>
                        <wps:spPr>
                          <a:xfrm>
                            <a:off x="677851" y="3465572"/>
                            <a:ext cx="1135867" cy="229245"/>
                          </a:xfrm>
                          <a:prstGeom prst="rect">
                            <a:avLst/>
                          </a:prstGeom>
                          <a:ln>
                            <a:noFill/>
                          </a:ln>
                        </wps:spPr>
                        <wps:txbx>
                          <w:txbxContent>
                            <w:p w14:paraId="1D223DB1" w14:textId="77777777" w:rsidR="00C62536" w:rsidRDefault="00C62536" w:rsidP="00C62536">
                              <w:r>
                                <w:rPr>
                                  <w:rFonts w:ascii="Calibri" w:eastAsia="Calibri" w:hAnsi="Calibri" w:cs="Calibri"/>
                                  <w:b/>
                                  <w:color w:val="FFFFFF"/>
                                  <w:w w:val="101"/>
                                </w:rPr>
                                <w:t>Case-control</w:t>
                              </w:r>
                              <w:r>
                                <w:rPr>
                                  <w:rFonts w:ascii="Calibri" w:eastAsia="Calibri" w:hAnsi="Calibri" w:cs="Calibri"/>
                                  <w:b/>
                                  <w:color w:val="FFFFFF"/>
                                  <w:spacing w:val="-3"/>
                                  <w:w w:val="101"/>
                                </w:rPr>
                                <w:t xml:space="preserve">  </w:t>
                              </w:r>
                            </w:p>
                          </w:txbxContent>
                        </wps:txbx>
                        <wps:bodyPr horzOverflow="overflow" vert="horz" lIns="0" tIns="0" rIns="0" bIns="0" rtlCol="0">
                          <a:noAutofit/>
                        </wps:bodyPr>
                      </wps:wsp>
                      <wps:wsp>
                        <wps:cNvPr id="315" name="Rectangle 315"/>
                        <wps:cNvSpPr/>
                        <wps:spPr>
                          <a:xfrm>
                            <a:off x="898068" y="3649672"/>
                            <a:ext cx="464164" cy="229245"/>
                          </a:xfrm>
                          <a:prstGeom prst="rect">
                            <a:avLst/>
                          </a:prstGeom>
                          <a:ln>
                            <a:noFill/>
                          </a:ln>
                        </wps:spPr>
                        <wps:txbx>
                          <w:txbxContent>
                            <w:p w14:paraId="74248576" w14:textId="77777777" w:rsidR="00C62536" w:rsidRDefault="00C62536" w:rsidP="00C62536">
                              <w:r>
                                <w:rPr>
                                  <w:rFonts w:ascii="Calibri" w:eastAsia="Calibri" w:hAnsi="Calibri" w:cs="Calibri"/>
                                  <w:b/>
                                  <w:color w:val="FFFFFF"/>
                                  <w:w w:val="104"/>
                                </w:rPr>
                                <w:t>study</w:t>
                              </w:r>
                            </w:p>
                          </w:txbxContent>
                        </wps:txbx>
                        <wps:bodyPr horzOverflow="overflow" vert="horz" lIns="0" tIns="0" rIns="0" bIns="0" rtlCol="0">
                          <a:noAutofit/>
                        </wps:bodyPr>
                      </wps:wsp>
                      <wps:wsp>
                        <wps:cNvPr id="316" name="Rectangle 316"/>
                        <wps:cNvSpPr/>
                        <wps:spPr>
                          <a:xfrm>
                            <a:off x="594792" y="4273293"/>
                            <a:ext cx="1313850" cy="229245"/>
                          </a:xfrm>
                          <a:prstGeom prst="rect">
                            <a:avLst/>
                          </a:prstGeom>
                          <a:ln>
                            <a:noFill/>
                          </a:ln>
                        </wps:spPr>
                        <wps:txbx>
                          <w:txbxContent>
                            <w:p w14:paraId="664E75CD" w14:textId="77777777" w:rsidR="00C62536" w:rsidRDefault="00C62536" w:rsidP="00C62536">
                              <w:r>
                                <w:rPr>
                                  <w:rFonts w:ascii="Calibri" w:eastAsia="Calibri" w:hAnsi="Calibri" w:cs="Calibri"/>
                                  <w:b/>
                                  <w:color w:val="FFFFFF"/>
                                  <w:w w:val="103"/>
                                </w:rPr>
                                <w:t>Cross-sectional</w:t>
                              </w:r>
                              <w:r>
                                <w:rPr>
                                  <w:rFonts w:ascii="Calibri" w:eastAsia="Calibri" w:hAnsi="Calibri" w:cs="Calibri"/>
                                  <w:b/>
                                  <w:color w:val="FFFFFF"/>
                                  <w:spacing w:val="-3"/>
                                  <w:w w:val="103"/>
                                </w:rPr>
                                <w:t xml:space="preserve"> </w:t>
                              </w:r>
                            </w:p>
                          </w:txbxContent>
                        </wps:txbx>
                        <wps:bodyPr horzOverflow="overflow" vert="horz" lIns="0" tIns="0" rIns="0" bIns="0" rtlCol="0">
                          <a:noAutofit/>
                        </wps:bodyPr>
                      </wps:wsp>
                      <wps:wsp>
                        <wps:cNvPr id="317" name="Rectangle 317"/>
                        <wps:cNvSpPr/>
                        <wps:spPr>
                          <a:xfrm>
                            <a:off x="866522" y="4457392"/>
                            <a:ext cx="548079" cy="229245"/>
                          </a:xfrm>
                          <a:prstGeom prst="rect">
                            <a:avLst/>
                          </a:prstGeom>
                          <a:ln>
                            <a:noFill/>
                          </a:ln>
                        </wps:spPr>
                        <wps:txbx>
                          <w:txbxContent>
                            <w:p w14:paraId="7D5FCC8C" w14:textId="77777777" w:rsidR="00C62536" w:rsidRDefault="00C62536" w:rsidP="00C62536">
                              <w:r>
                                <w:rPr>
                                  <w:rFonts w:ascii="Calibri" w:eastAsia="Calibri" w:hAnsi="Calibri" w:cs="Calibri"/>
                                  <w:b/>
                                  <w:color w:val="FFFFFF"/>
                                  <w:w w:val="102"/>
                                </w:rPr>
                                <w:t>survey</w:t>
                              </w:r>
                            </w:p>
                          </w:txbxContent>
                        </wps:txbx>
                        <wps:bodyPr horzOverflow="overflow" vert="horz" lIns="0" tIns="0" rIns="0" bIns="0" rtlCol="0">
                          <a:noAutofit/>
                        </wps:bodyPr>
                      </wps:wsp>
                      <wps:wsp>
                        <wps:cNvPr id="318" name="Rectangle 318"/>
                        <wps:cNvSpPr/>
                        <wps:spPr>
                          <a:xfrm>
                            <a:off x="681203" y="5173062"/>
                            <a:ext cx="1041005" cy="229244"/>
                          </a:xfrm>
                          <a:prstGeom prst="rect">
                            <a:avLst/>
                          </a:prstGeom>
                          <a:ln>
                            <a:noFill/>
                          </a:ln>
                        </wps:spPr>
                        <wps:txbx>
                          <w:txbxContent>
                            <w:p w14:paraId="61933A81" w14:textId="77777777" w:rsidR="00C62536" w:rsidRDefault="00C62536" w:rsidP="00C62536">
                              <w:r>
                                <w:rPr>
                                  <w:rFonts w:ascii="Calibri" w:eastAsia="Calibri" w:hAnsi="Calibri" w:cs="Calibri"/>
                                  <w:b/>
                                  <w:color w:val="FFFFFF"/>
                                  <w:w w:val="101"/>
                                </w:rPr>
                                <w:t>Case</w:t>
                              </w:r>
                              <w:r>
                                <w:rPr>
                                  <w:rFonts w:ascii="Calibri" w:eastAsia="Calibri" w:hAnsi="Calibri" w:cs="Calibri"/>
                                  <w:b/>
                                  <w:color w:val="FFFFFF"/>
                                  <w:spacing w:val="-3"/>
                                  <w:w w:val="101"/>
                                </w:rPr>
                                <w:t xml:space="preserve"> </w:t>
                              </w:r>
                              <w:r>
                                <w:rPr>
                                  <w:rFonts w:ascii="Calibri" w:eastAsia="Calibri" w:hAnsi="Calibri" w:cs="Calibri"/>
                                  <w:b/>
                                  <w:color w:val="FFFFFF"/>
                                  <w:w w:val="101"/>
                                </w:rPr>
                                <w:t>reports</w:t>
                              </w:r>
                            </w:p>
                          </w:txbxContent>
                        </wps:txbx>
                        <wps:bodyPr horzOverflow="overflow" vert="horz" lIns="0" tIns="0" rIns="0" bIns="0" rtlCol="0">
                          <a:noAutofit/>
                        </wps:bodyPr>
                      </wps:wsp>
                      <wps:wsp>
                        <wps:cNvPr id="319" name="Rectangle 319"/>
                        <wps:cNvSpPr/>
                        <wps:spPr>
                          <a:xfrm>
                            <a:off x="1805915" y="236369"/>
                            <a:ext cx="3250936" cy="221947"/>
                          </a:xfrm>
                          <a:prstGeom prst="rect">
                            <a:avLst/>
                          </a:prstGeom>
                          <a:ln>
                            <a:noFill/>
                          </a:ln>
                        </wps:spPr>
                        <wps:txbx>
                          <w:txbxContent>
                            <w:p w14:paraId="522DDE84" w14:textId="77777777" w:rsidR="00C62536" w:rsidRDefault="00C62536" w:rsidP="00C62536">
                              <w:r>
                                <w:rPr>
                                  <w:color w:val="FFFFFF"/>
                                  <w:w w:val="96"/>
                                </w:rPr>
                                <w:t>Collects</w:t>
                              </w:r>
                              <w:r>
                                <w:rPr>
                                  <w:color w:val="FFFFFF"/>
                                  <w:spacing w:val="-1"/>
                                  <w:w w:val="96"/>
                                </w:rPr>
                                <w:t xml:space="preserve"> </w:t>
                              </w:r>
                              <w:r>
                                <w:rPr>
                                  <w:color w:val="FFFFFF"/>
                                  <w:w w:val="96"/>
                                </w:rPr>
                                <w:t>all</w:t>
                              </w:r>
                              <w:r>
                                <w:rPr>
                                  <w:color w:val="FFFFFF"/>
                                  <w:spacing w:val="-1"/>
                                  <w:w w:val="96"/>
                                </w:rPr>
                                <w:t xml:space="preserve"> </w:t>
                              </w:r>
                              <w:r>
                                <w:rPr>
                                  <w:color w:val="FFFFFF"/>
                                  <w:w w:val="96"/>
                                </w:rPr>
                                <w:t>previous</w:t>
                              </w:r>
                              <w:r>
                                <w:rPr>
                                  <w:color w:val="FFFFFF"/>
                                  <w:spacing w:val="-1"/>
                                  <w:w w:val="96"/>
                                </w:rPr>
                                <w:t xml:space="preserve"> </w:t>
                              </w:r>
                              <w:r>
                                <w:rPr>
                                  <w:color w:val="FFFFFF"/>
                                  <w:w w:val="96"/>
                                </w:rPr>
                                <w:t>studies</w:t>
                              </w:r>
                              <w:r>
                                <w:rPr>
                                  <w:color w:val="FFFFFF"/>
                                  <w:spacing w:val="-1"/>
                                  <w:w w:val="96"/>
                                </w:rPr>
                                <w:t xml:space="preserve"> </w:t>
                              </w:r>
                              <w:r>
                                <w:rPr>
                                  <w:color w:val="FFFFFF"/>
                                  <w:w w:val="96"/>
                                </w:rPr>
                                <w:t>on</w:t>
                              </w:r>
                              <w:r>
                                <w:rPr>
                                  <w:color w:val="FFFFFF"/>
                                  <w:spacing w:val="-1"/>
                                  <w:w w:val="96"/>
                                </w:rPr>
                                <w:t xml:space="preserve"> </w:t>
                              </w:r>
                              <w:r>
                                <w:rPr>
                                  <w:color w:val="FFFFFF"/>
                                  <w:w w:val="96"/>
                                </w:rPr>
                                <w:t>the</w:t>
                              </w:r>
                              <w:r>
                                <w:rPr>
                                  <w:color w:val="FFFFFF"/>
                                  <w:spacing w:val="-1"/>
                                  <w:w w:val="96"/>
                                </w:rPr>
                                <w:t xml:space="preserve"> </w:t>
                              </w:r>
                              <w:r>
                                <w:rPr>
                                  <w:color w:val="FFFFFF"/>
                                  <w:w w:val="96"/>
                                </w:rPr>
                                <w:t>topic</w:t>
                              </w:r>
                              <w:r>
                                <w:rPr>
                                  <w:color w:val="FFFFFF"/>
                                  <w:spacing w:val="-1"/>
                                  <w:w w:val="96"/>
                                </w:rPr>
                                <w:t xml:space="preserve">  </w:t>
                              </w:r>
                            </w:p>
                          </w:txbxContent>
                        </wps:txbx>
                        <wps:bodyPr horzOverflow="overflow" vert="horz" lIns="0" tIns="0" rIns="0" bIns="0" rtlCol="0">
                          <a:noAutofit/>
                        </wps:bodyPr>
                      </wps:wsp>
                      <wps:wsp>
                        <wps:cNvPr id="320" name="Rectangle 320"/>
                        <wps:cNvSpPr/>
                        <wps:spPr>
                          <a:xfrm>
                            <a:off x="1805915" y="420468"/>
                            <a:ext cx="3008112" cy="221947"/>
                          </a:xfrm>
                          <a:prstGeom prst="rect">
                            <a:avLst/>
                          </a:prstGeom>
                          <a:ln>
                            <a:noFill/>
                          </a:ln>
                        </wps:spPr>
                        <wps:txbx>
                          <w:txbxContent>
                            <w:p w14:paraId="561982C8" w14:textId="77777777" w:rsidR="00C62536" w:rsidRDefault="00C62536" w:rsidP="00C62536">
                              <w:r>
                                <w:rPr>
                                  <w:color w:val="FFFFFF"/>
                                  <w:w w:val="96"/>
                                </w:rPr>
                                <w:t>and</w:t>
                              </w:r>
                              <w:r>
                                <w:rPr>
                                  <w:color w:val="FFFFFF"/>
                                  <w:spacing w:val="-1"/>
                                  <w:w w:val="96"/>
                                </w:rPr>
                                <w:t xml:space="preserve"> </w:t>
                              </w:r>
                              <w:r>
                                <w:rPr>
                                  <w:color w:val="FFFFFF"/>
                                  <w:w w:val="96"/>
                                </w:rPr>
                                <w:t>statistically</w:t>
                              </w:r>
                              <w:r>
                                <w:rPr>
                                  <w:color w:val="FFFFFF"/>
                                  <w:spacing w:val="-1"/>
                                  <w:w w:val="96"/>
                                </w:rPr>
                                <w:t xml:space="preserve"> </w:t>
                              </w:r>
                              <w:r>
                                <w:rPr>
                                  <w:color w:val="FFFFFF"/>
                                  <w:w w:val="96"/>
                                </w:rPr>
                                <w:t>combines</w:t>
                              </w:r>
                              <w:r>
                                <w:rPr>
                                  <w:color w:val="FFFFFF"/>
                                  <w:spacing w:val="-1"/>
                                  <w:w w:val="96"/>
                                </w:rPr>
                                <w:t xml:space="preserve"> </w:t>
                              </w:r>
                              <w:r>
                                <w:rPr>
                                  <w:color w:val="FFFFFF"/>
                                  <w:w w:val="96"/>
                                </w:rPr>
                                <w:t>their</w:t>
                              </w:r>
                              <w:r>
                                <w:rPr>
                                  <w:color w:val="FFFFFF"/>
                                  <w:spacing w:val="-1"/>
                                  <w:w w:val="96"/>
                                </w:rPr>
                                <w:t xml:space="preserve"> </w:t>
                              </w:r>
                              <w:r>
                                <w:rPr>
                                  <w:color w:val="FFFFFF"/>
                                  <w:w w:val="96"/>
                                </w:rPr>
                                <w:t>results</w:t>
                              </w:r>
                            </w:p>
                          </w:txbxContent>
                        </wps:txbx>
                        <wps:bodyPr horzOverflow="overflow" vert="horz" lIns="0" tIns="0" rIns="0" bIns="0" rtlCol="0">
                          <a:noAutofit/>
                        </wps:bodyPr>
                      </wps:wsp>
                      <wps:wsp>
                        <wps:cNvPr id="321" name="Rectangle 321"/>
                        <wps:cNvSpPr/>
                        <wps:spPr>
                          <a:xfrm>
                            <a:off x="1805915" y="1044089"/>
                            <a:ext cx="2996559" cy="221947"/>
                          </a:xfrm>
                          <a:prstGeom prst="rect">
                            <a:avLst/>
                          </a:prstGeom>
                          <a:ln>
                            <a:noFill/>
                          </a:ln>
                        </wps:spPr>
                        <wps:txbx>
                          <w:txbxContent>
                            <w:p w14:paraId="460B6592" w14:textId="77777777" w:rsidR="00C62536" w:rsidRDefault="00C62536" w:rsidP="00C62536">
                              <w:r>
                                <w:rPr>
                                  <w:color w:val="FFFFFF"/>
                                  <w:w w:val="95"/>
                                </w:rPr>
                                <w:t>Randomly</w:t>
                              </w:r>
                              <w:r>
                                <w:rPr>
                                  <w:color w:val="FFFFFF"/>
                                  <w:spacing w:val="-1"/>
                                  <w:w w:val="95"/>
                                </w:rPr>
                                <w:t xml:space="preserve"> </w:t>
                              </w:r>
                              <w:r>
                                <w:rPr>
                                  <w:color w:val="FFFFFF"/>
                                  <w:w w:val="95"/>
                                </w:rPr>
                                <w:t>allocates</w:t>
                              </w:r>
                              <w:r>
                                <w:rPr>
                                  <w:color w:val="FFFFFF"/>
                                  <w:spacing w:val="-1"/>
                                  <w:w w:val="95"/>
                                </w:rPr>
                                <w:t xml:space="preserve"> </w:t>
                              </w:r>
                              <w:r>
                                <w:rPr>
                                  <w:color w:val="FFFFFF"/>
                                  <w:w w:val="95"/>
                                </w:rPr>
                                <w:t>people</w:t>
                              </w:r>
                              <w:r>
                                <w:rPr>
                                  <w:color w:val="FFFFFF"/>
                                  <w:spacing w:val="-1"/>
                                  <w:w w:val="95"/>
                                </w:rPr>
                                <w:t xml:space="preserve"> </w:t>
                              </w:r>
                              <w:r>
                                <w:rPr>
                                  <w:color w:val="FFFFFF"/>
                                  <w:w w:val="95"/>
                                </w:rPr>
                                <w:t>to</w:t>
                              </w:r>
                              <w:r>
                                <w:rPr>
                                  <w:color w:val="FFFFFF"/>
                                  <w:spacing w:val="-1"/>
                                  <w:w w:val="95"/>
                                </w:rPr>
                                <w:t xml:space="preserve"> </w:t>
                              </w:r>
                              <w:r>
                                <w:rPr>
                                  <w:color w:val="FFFFFF"/>
                                  <w:w w:val="95"/>
                                </w:rPr>
                                <w:t>receive</w:t>
                              </w:r>
                              <w:r>
                                <w:rPr>
                                  <w:color w:val="FFFFFF"/>
                                  <w:spacing w:val="-1"/>
                                  <w:w w:val="95"/>
                                </w:rPr>
                                <w:t xml:space="preserve">  </w:t>
                              </w:r>
                            </w:p>
                          </w:txbxContent>
                        </wps:txbx>
                        <wps:bodyPr horzOverflow="overflow" vert="horz" lIns="0" tIns="0" rIns="0" bIns="0" rtlCol="0">
                          <a:noAutofit/>
                        </wps:bodyPr>
                      </wps:wsp>
                      <wps:wsp>
                        <wps:cNvPr id="322" name="Rectangle 322"/>
                        <wps:cNvSpPr/>
                        <wps:spPr>
                          <a:xfrm>
                            <a:off x="1805915" y="1228188"/>
                            <a:ext cx="2750105" cy="221947"/>
                          </a:xfrm>
                          <a:prstGeom prst="rect">
                            <a:avLst/>
                          </a:prstGeom>
                          <a:ln>
                            <a:noFill/>
                          </a:ln>
                        </wps:spPr>
                        <wps:txbx>
                          <w:txbxContent>
                            <w:p w14:paraId="61758DB6" w14:textId="77777777" w:rsidR="00C62536" w:rsidRDefault="00C62536" w:rsidP="00C62536">
                              <w:r>
                                <w:rPr>
                                  <w:color w:val="FFFFFF"/>
                                  <w:w w:val="95"/>
                                </w:rPr>
                                <w:t>one</w:t>
                              </w:r>
                              <w:r>
                                <w:rPr>
                                  <w:color w:val="FFFFFF"/>
                                  <w:spacing w:val="-1"/>
                                  <w:w w:val="95"/>
                                </w:rPr>
                                <w:t xml:space="preserve"> </w:t>
                              </w:r>
                              <w:r>
                                <w:rPr>
                                  <w:color w:val="FFFFFF"/>
                                  <w:w w:val="95"/>
                                </w:rPr>
                                <w:t>of</w:t>
                              </w:r>
                              <w:r>
                                <w:rPr>
                                  <w:color w:val="FFFFFF"/>
                                  <w:spacing w:val="-1"/>
                                  <w:w w:val="95"/>
                                </w:rPr>
                                <w:t xml:space="preserve"> </w:t>
                              </w:r>
                              <w:r>
                                <w:rPr>
                                  <w:color w:val="FFFFFF"/>
                                  <w:w w:val="95"/>
                                </w:rPr>
                                <w:t>several</w:t>
                              </w:r>
                              <w:r>
                                <w:rPr>
                                  <w:color w:val="FFFFFF"/>
                                  <w:spacing w:val="-1"/>
                                  <w:w w:val="95"/>
                                </w:rPr>
                                <w:t xml:space="preserve"> </w:t>
                              </w:r>
                              <w:r>
                                <w:rPr>
                                  <w:color w:val="FFFFFF"/>
                                  <w:w w:val="95"/>
                                </w:rPr>
                                <w:t>clinical</w:t>
                              </w:r>
                              <w:r>
                                <w:rPr>
                                  <w:color w:val="FFFFFF"/>
                                  <w:spacing w:val="-1"/>
                                  <w:w w:val="95"/>
                                </w:rPr>
                                <w:t xml:space="preserve"> </w:t>
                              </w:r>
                              <w:r>
                                <w:rPr>
                                  <w:color w:val="FFFFFF"/>
                                  <w:w w:val="95"/>
                                </w:rPr>
                                <w:t>interventions</w:t>
                              </w:r>
                            </w:p>
                          </w:txbxContent>
                        </wps:txbx>
                        <wps:bodyPr horzOverflow="overflow" vert="horz" lIns="0" tIns="0" rIns="0" bIns="0" rtlCol="0">
                          <a:noAutofit/>
                        </wps:bodyPr>
                      </wps:wsp>
                      <wps:wsp>
                        <wps:cNvPr id="323" name="Rectangle 323"/>
                        <wps:cNvSpPr/>
                        <wps:spPr>
                          <a:xfrm>
                            <a:off x="1805915" y="1851809"/>
                            <a:ext cx="3312962" cy="221947"/>
                          </a:xfrm>
                          <a:prstGeom prst="rect">
                            <a:avLst/>
                          </a:prstGeom>
                          <a:ln>
                            <a:noFill/>
                          </a:ln>
                        </wps:spPr>
                        <wps:txbx>
                          <w:txbxContent>
                            <w:p w14:paraId="710546AE" w14:textId="77777777" w:rsidR="00C62536" w:rsidRDefault="00C62536" w:rsidP="00C62536">
                              <w:r>
                                <w:rPr>
                                  <w:color w:val="FFFFFF"/>
                                  <w:w w:val="96"/>
                                </w:rPr>
                                <w:t>Non-randomly</w:t>
                              </w:r>
                              <w:r>
                                <w:rPr>
                                  <w:color w:val="FFFFFF"/>
                                  <w:spacing w:val="-1"/>
                                  <w:w w:val="96"/>
                                </w:rPr>
                                <w:t xml:space="preserve"> </w:t>
                              </w:r>
                              <w:r>
                                <w:rPr>
                                  <w:color w:val="FFFFFF"/>
                                  <w:w w:val="96"/>
                                </w:rPr>
                                <w:t>assigns</w:t>
                              </w:r>
                              <w:r>
                                <w:rPr>
                                  <w:color w:val="FFFFFF"/>
                                  <w:spacing w:val="-1"/>
                                  <w:w w:val="96"/>
                                </w:rPr>
                                <w:t xml:space="preserve"> </w:t>
                              </w:r>
                              <w:r>
                                <w:rPr>
                                  <w:color w:val="FFFFFF"/>
                                  <w:w w:val="96"/>
                                </w:rPr>
                                <w:t>groups</w:t>
                              </w:r>
                              <w:r>
                                <w:rPr>
                                  <w:color w:val="FFFFFF"/>
                                  <w:spacing w:val="-1"/>
                                  <w:w w:val="96"/>
                                </w:rPr>
                                <w:t xml:space="preserve"> </w:t>
                              </w:r>
                              <w:r>
                                <w:rPr>
                                  <w:color w:val="FFFFFF"/>
                                  <w:w w:val="96"/>
                                </w:rPr>
                                <w:t>of</w:t>
                              </w:r>
                              <w:r>
                                <w:rPr>
                                  <w:color w:val="FFFFFF"/>
                                  <w:spacing w:val="-1"/>
                                  <w:w w:val="96"/>
                                </w:rPr>
                                <w:t xml:space="preserve"> </w:t>
                              </w:r>
                              <w:r>
                                <w:rPr>
                                  <w:color w:val="FFFFFF"/>
                                  <w:w w:val="96"/>
                                </w:rPr>
                                <w:t>patients</w:t>
                              </w:r>
                              <w:r>
                                <w:rPr>
                                  <w:color w:val="FFFFFF"/>
                                  <w:spacing w:val="-1"/>
                                  <w:w w:val="96"/>
                                </w:rPr>
                                <w:t xml:space="preserve">  </w:t>
                              </w:r>
                            </w:p>
                          </w:txbxContent>
                        </wps:txbx>
                        <wps:bodyPr horzOverflow="overflow" vert="horz" lIns="0" tIns="0" rIns="0" bIns="0" rtlCol="0">
                          <a:noAutofit/>
                        </wps:bodyPr>
                      </wps:wsp>
                      <wps:wsp>
                        <wps:cNvPr id="324" name="Rectangle 324"/>
                        <wps:cNvSpPr/>
                        <wps:spPr>
                          <a:xfrm>
                            <a:off x="1805915" y="2035908"/>
                            <a:ext cx="3094255" cy="221947"/>
                          </a:xfrm>
                          <a:prstGeom prst="rect">
                            <a:avLst/>
                          </a:prstGeom>
                          <a:ln>
                            <a:noFill/>
                          </a:ln>
                        </wps:spPr>
                        <wps:txbx>
                          <w:txbxContent>
                            <w:p w14:paraId="1D7D3917" w14:textId="77777777" w:rsidR="00C62536" w:rsidRDefault="00C62536" w:rsidP="00C62536">
                              <w:r>
                                <w:rPr>
                                  <w:color w:val="FFFFFF"/>
                                  <w:w w:val="94"/>
                                </w:rPr>
                                <w:t>to</w:t>
                              </w:r>
                              <w:r>
                                <w:rPr>
                                  <w:color w:val="FFFFFF"/>
                                  <w:spacing w:val="-1"/>
                                  <w:w w:val="94"/>
                                </w:rPr>
                                <w:t xml:space="preserve"> </w:t>
                              </w:r>
                              <w:r>
                                <w:rPr>
                                  <w:color w:val="FFFFFF"/>
                                  <w:w w:val="94"/>
                                </w:rPr>
                                <w:t>receive</w:t>
                              </w:r>
                              <w:r>
                                <w:rPr>
                                  <w:color w:val="FFFFFF"/>
                                  <w:spacing w:val="-1"/>
                                  <w:w w:val="94"/>
                                </w:rPr>
                                <w:t xml:space="preserve"> </w:t>
                              </w:r>
                              <w:r>
                                <w:rPr>
                                  <w:color w:val="FFFFFF"/>
                                  <w:w w:val="94"/>
                                </w:rPr>
                                <w:t>either</w:t>
                              </w:r>
                              <w:r>
                                <w:rPr>
                                  <w:color w:val="FFFFFF"/>
                                  <w:spacing w:val="-1"/>
                                  <w:w w:val="94"/>
                                </w:rPr>
                                <w:t xml:space="preserve"> </w:t>
                              </w:r>
                              <w:r>
                                <w:rPr>
                                  <w:color w:val="FFFFFF"/>
                                  <w:w w:val="94"/>
                                </w:rPr>
                                <w:t>a</w:t>
                              </w:r>
                              <w:r>
                                <w:rPr>
                                  <w:color w:val="FFFFFF"/>
                                  <w:spacing w:val="-1"/>
                                  <w:w w:val="94"/>
                                </w:rPr>
                                <w:t xml:space="preserve"> </w:t>
                              </w:r>
                              <w:r>
                                <w:rPr>
                                  <w:color w:val="FFFFFF"/>
                                  <w:w w:val="94"/>
                                </w:rPr>
                                <w:t>treatment</w:t>
                              </w:r>
                              <w:r>
                                <w:rPr>
                                  <w:color w:val="FFFFFF"/>
                                  <w:spacing w:val="-1"/>
                                  <w:w w:val="94"/>
                                </w:rPr>
                                <w:t xml:space="preserve"> </w:t>
                              </w:r>
                              <w:r>
                                <w:rPr>
                                  <w:color w:val="FFFFFF"/>
                                  <w:w w:val="94"/>
                                </w:rPr>
                                <w:t>or</w:t>
                              </w:r>
                              <w:r>
                                <w:rPr>
                                  <w:color w:val="FFFFFF"/>
                                  <w:spacing w:val="-1"/>
                                  <w:w w:val="94"/>
                                </w:rPr>
                                <w:t xml:space="preserve"> </w:t>
                              </w:r>
                              <w:r>
                                <w:rPr>
                                  <w:color w:val="FFFFFF"/>
                                  <w:w w:val="94"/>
                                </w:rPr>
                                <w:t>placebo</w:t>
                              </w:r>
                            </w:p>
                          </w:txbxContent>
                        </wps:txbx>
                        <wps:bodyPr horzOverflow="overflow" vert="horz" lIns="0" tIns="0" rIns="0" bIns="0" rtlCol="0">
                          <a:noAutofit/>
                        </wps:bodyPr>
                      </wps:wsp>
                      <wps:wsp>
                        <wps:cNvPr id="325" name="Rectangle 325"/>
                        <wps:cNvSpPr/>
                        <wps:spPr>
                          <a:xfrm>
                            <a:off x="1805915" y="2659529"/>
                            <a:ext cx="3073197" cy="221947"/>
                          </a:xfrm>
                          <a:prstGeom prst="rect">
                            <a:avLst/>
                          </a:prstGeom>
                          <a:ln>
                            <a:noFill/>
                          </a:ln>
                        </wps:spPr>
                        <wps:txbx>
                          <w:txbxContent>
                            <w:p w14:paraId="786A5DFA" w14:textId="77777777" w:rsidR="00C62536" w:rsidRDefault="00C62536" w:rsidP="00C62536">
                              <w:r>
                                <w:rPr>
                                  <w:color w:val="FFFFFF"/>
                                  <w:w w:val="95"/>
                                </w:rPr>
                                <w:t>Follows</w:t>
                              </w:r>
                              <w:r>
                                <w:rPr>
                                  <w:color w:val="FFFFFF"/>
                                  <w:spacing w:val="-1"/>
                                  <w:w w:val="95"/>
                                </w:rPr>
                                <w:t xml:space="preserve"> </w:t>
                              </w:r>
                              <w:r>
                                <w:rPr>
                                  <w:color w:val="FFFFFF"/>
                                  <w:w w:val="95"/>
                                </w:rPr>
                                <w:t>a</w:t>
                              </w:r>
                              <w:r>
                                <w:rPr>
                                  <w:color w:val="FFFFFF"/>
                                  <w:spacing w:val="-1"/>
                                  <w:w w:val="95"/>
                                </w:rPr>
                                <w:t xml:space="preserve"> </w:t>
                              </w:r>
                              <w:r>
                                <w:rPr>
                                  <w:color w:val="FFFFFF"/>
                                  <w:w w:val="95"/>
                                </w:rPr>
                                <w:t>group</w:t>
                              </w:r>
                              <w:r>
                                <w:rPr>
                                  <w:color w:val="FFFFFF"/>
                                  <w:spacing w:val="-1"/>
                                  <w:w w:val="95"/>
                                </w:rPr>
                                <w:t xml:space="preserve"> </w:t>
                              </w:r>
                              <w:r>
                                <w:rPr>
                                  <w:color w:val="FFFFFF"/>
                                  <w:w w:val="95"/>
                                </w:rPr>
                                <w:t>of</w:t>
                              </w:r>
                              <w:r>
                                <w:rPr>
                                  <w:color w:val="FFFFFF"/>
                                  <w:spacing w:val="-1"/>
                                  <w:w w:val="95"/>
                                </w:rPr>
                                <w:t xml:space="preserve"> </w:t>
                              </w:r>
                              <w:r>
                                <w:rPr>
                                  <w:color w:val="FFFFFF"/>
                                  <w:w w:val="95"/>
                                </w:rPr>
                                <w:t>people</w:t>
                              </w:r>
                              <w:r>
                                <w:rPr>
                                  <w:color w:val="FFFFFF"/>
                                  <w:spacing w:val="-1"/>
                                  <w:w w:val="95"/>
                                </w:rPr>
                                <w:t xml:space="preserve"> </w:t>
                              </w:r>
                              <w:r>
                                <w:rPr>
                                  <w:color w:val="FFFFFF"/>
                                  <w:w w:val="95"/>
                                </w:rPr>
                                <w:t>to</w:t>
                              </w:r>
                              <w:r>
                                <w:rPr>
                                  <w:color w:val="FFFFFF"/>
                                  <w:spacing w:val="-1"/>
                                  <w:w w:val="95"/>
                                </w:rPr>
                                <w:t xml:space="preserve"> </w:t>
                              </w:r>
                              <w:r>
                                <w:rPr>
                                  <w:color w:val="FFFFFF"/>
                                  <w:w w:val="95"/>
                                </w:rPr>
                                <w:t>track</w:t>
                              </w:r>
                              <w:r>
                                <w:rPr>
                                  <w:color w:val="FFFFFF"/>
                                  <w:spacing w:val="-1"/>
                                  <w:w w:val="95"/>
                                </w:rPr>
                                <w:t xml:space="preserve"> </w:t>
                              </w:r>
                              <w:r>
                                <w:rPr>
                                  <w:color w:val="FFFFFF"/>
                                  <w:w w:val="95"/>
                                </w:rPr>
                                <w:t>risk</w:t>
                              </w:r>
                              <w:r>
                                <w:rPr>
                                  <w:color w:val="FFFFFF"/>
                                  <w:spacing w:val="-1"/>
                                  <w:w w:val="95"/>
                                </w:rPr>
                                <w:t xml:space="preserve">  </w:t>
                              </w:r>
                            </w:p>
                          </w:txbxContent>
                        </wps:txbx>
                        <wps:bodyPr horzOverflow="overflow" vert="horz" lIns="0" tIns="0" rIns="0" bIns="0" rtlCol="0">
                          <a:noAutofit/>
                        </wps:bodyPr>
                      </wps:wsp>
                      <wps:wsp>
                        <wps:cNvPr id="326" name="Rectangle 326"/>
                        <wps:cNvSpPr/>
                        <wps:spPr>
                          <a:xfrm>
                            <a:off x="1805915" y="2843628"/>
                            <a:ext cx="2474646" cy="221948"/>
                          </a:xfrm>
                          <a:prstGeom prst="rect">
                            <a:avLst/>
                          </a:prstGeom>
                          <a:ln>
                            <a:noFill/>
                          </a:ln>
                        </wps:spPr>
                        <wps:txbx>
                          <w:txbxContent>
                            <w:p w14:paraId="6E1F4499" w14:textId="77777777" w:rsidR="00C62536" w:rsidRDefault="00C62536" w:rsidP="00C62536">
                              <w:r>
                                <w:rPr>
                                  <w:color w:val="FFFFFF"/>
                                  <w:w w:val="95"/>
                                </w:rPr>
                                <w:t>factors</w:t>
                              </w:r>
                              <w:r>
                                <w:rPr>
                                  <w:color w:val="FFFFFF"/>
                                  <w:spacing w:val="-1"/>
                                  <w:w w:val="95"/>
                                </w:rPr>
                                <w:t xml:space="preserve"> </w:t>
                              </w:r>
                              <w:r>
                                <w:rPr>
                                  <w:color w:val="FFFFFF"/>
                                  <w:w w:val="95"/>
                                </w:rPr>
                                <w:t>and</w:t>
                              </w:r>
                              <w:r>
                                <w:rPr>
                                  <w:color w:val="FFFFFF"/>
                                  <w:spacing w:val="-1"/>
                                  <w:w w:val="95"/>
                                </w:rPr>
                                <w:t xml:space="preserve"> </w:t>
                              </w:r>
                              <w:r>
                                <w:rPr>
                                  <w:color w:val="FFFFFF"/>
                                  <w:w w:val="95"/>
                                </w:rPr>
                                <w:t>outcomes</w:t>
                              </w:r>
                              <w:r>
                                <w:rPr>
                                  <w:color w:val="FFFFFF"/>
                                  <w:spacing w:val="-1"/>
                                  <w:w w:val="95"/>
                                </w:rPr>
                                <w:t xml:space="preserve"> </w:t>
                              </w:r>
                              <w:r>
                                <w:rPr>
                                  <w:color w:val="FFFFFF"/>
                                  <w:w w:val="95"/>
                                </w:rPr>
                                <w:t>over</w:t>
                              </w:r>
                              <w:r>
                                <w:rPr>
                                  <w:color w:val="FFFFFF"/>
                                  <w:spacing w:val="-1"/>
                                  <w:w w:val="95"/>
                                </w:rPr>
                                <w:t xml:space="preserve"> </w:t>
                              </w:r>
                              <w:r>
                                <w:rPr>
                                  <w:color w:val="FFFFFF"/>
                                  <w:w w:val="95"/>
                                </w:rPr>
                                <w:t>time</w:t>
                              </w:r>
                            </w:p>
                          </w:txbxContent>
                        </wps:txbx>
                        <wps:bodyPr horzOverflow="overflow" vert="horz" lIns="0" tIns="0" rIns="0" bIns="0" rtlCol="0">
                          <a:noAutofit/>
                        </wps:bodyPr>
                      </wps:wsp>
                      <wps:wsp>
                        <wps:cNvPr id="327" name="Rectangle 327"/>
                        <wps:cNvSpPr/>
                        <wps:spPr>
                          <a:xfrm>
                            <a:off x="1805915" y="3467249"/>
                            <a:ext cx="3092878" cy="221948"/>
                          </a:xfrm>
                          <a:prstGeom prst="rect">
                            <a:avLst/>
                          </a:prstGeom>
                          <a:ln>
                            <a:noFill/>
                          </a:ln>
                        </wps:spPr>
                        <wps:txbx>
                          <w:txbxContent>
                            <w:p w14:paraId="1268E1BD" w14:textId="77777777" w:rsidR="00C62536" w:rsidRDefault="00C62536" w:rsidP="00C62536">
                              <w:r>
                                <w:rPr>
                                  <w:color w:val="FFFFFF"/>
                                  <w:spacing w:val="-4"/>
                                  <w:w w:val="92"/>
                                </w:rPr>
                                <w:t xml:space="preserve">Compares histories of a group of people </w:t>
                              </w:r>
                              <w:r>
                                <w:rPr>
                                  <w:color w:val="FFFFFF"/>
                                  <w:spacing w:val="-5"/>
                                  <w:w w:val="92"/>
                                </w:rPr>
                                <w:t xml:space="preserve"> </w:t>
                              </w:r>
                            </w:p>
                          </w:txbxContent>
                        </wps:txbx>
                        <wps:bodyPr horzOverflow="overflow" vert="horz" lIns="0" tIns="0" rIns="0" bIns="0" rtlCol="0">
                          <a:noAutofit/>
                        </wps:bodyPr>
                      </wps:wsp>
                      <wps:wsp>
                        <wps:cNvPr id="328" name="Rectangle 328"/>
                        <wps:cNvSpPr/>
                        <wps:spPr>
                          <a:xfrm>
                            <a:off x="1805915" y="3651349"/>
                            <a:ext cx="3371761" cy="221947"/>
                          </a:xfrm>
                          <a:prstGeom prst="rect">
                            <a:avLst/>
                          </a:prstGeom>
                          <a:ln>
                            <a:noFill/>
                          </a:ln>
                        </wps:spPr>
                        <wps:txbx>
                          <w:txbxContent>
                            <w:p w14:paraId="54FEDD19" w14:textId="77777777" w:rsidR="00C62536" w:rsidRDefault="00C62536" w:rsidP="00C62536">
                              <w:r>
                                <w:rPr>
                                  <w:color w:val="FFFFFF"/>
                                  <w:spacing w:val="-4"/>
                                  <w:w w:val="91"/>
                                </w:rPr>
                                <w:t>with a condition to a group of people without</w:t>
                              </w:r>
                            </w:p>
                          </w:txbxContent>
                        </wps:txbx>
                        <wps:bodyPr horzOverflow="overflow" vert="horz" lIns="0" tIns="0" rIns="0" bIns="0" rtlCol="0">
                          <a:noAutofit/>
                        </wps:bodyPr>
                      </wps:wsp>
                      <wps:wsp>
                        <wps:cNvPr id="329" name="Rectangle 329"/>
                        <wps:cNvSpPr/>
                        <wps:spPr>
                          <a:xfrm>
                            <a:off x="1805915" y="4274970"/>
                            <a:ext cx="3365460" cy="221947"/>
                          </a:xfrm>
                          <a:prstGeom prst="rect">
                            <a:avLst/>
                          </a:prstGeom>
                          <a:ln>
                            <a:noFill/>
                          </a:ln>
                        </wps:spPr>
                        <wps:txbx>
                          <w:txbxContent>
                            <w:p w14:paraId="2E3FD597" w14:textId="77777777" w:rsidR="00C62536" w:rsidRDefault="00C62536" w:rsidP="00C62536">
                              <w:r>
                                <w:rPr>
                                  <w:color w:val="FFFFFF"/>
                                  <w:w w:val="96"/>
                                </w:rPr>
                                <w:t>Assesses</w:t>
                              </w:r>
                              <w:r>
                                <w:rPr>
                                  <w:color w:val="FFFFFF"/>
                                  <w:spacing w:val="-1"/>
                                  <w:w w:val="96"/>
                                </w:rPr>
                                <w:t xml:space="preserve"> </w:t>
                              </w:r>
                              <w:r>
                                <w:rPr>
                                  <w:color w:val="FFFFFF"/>
                                  <w:w w:val="96"/>
                                </w:rPr>
                                <w:t>the</w:t>
                              </w:r>
                              <w:r>
                                <w:rPr>
                                  <w:color w:val="FFFFFF"/>
                                  <w:spacing w:val="-1"/>
                                  <w:w w:val="96"/>
                                </w:rPr>
                                <w:t xml:space="preserve"> </w:t>
                              </w:r>
                              <w:r>
                                <w:rPr>
                                  <w:color w:val="FFFFFF"/>
                                  <w:w w:val="96"/>
                                </w:rPr>
                                <w:t>prevalence</w:t>
                              </w:r>
                              <w:r>
                                <w:rPr>
                                  <w:color w:val="FFFFFF"/>
                                  <w:spacing w:val="-1"/>
                                  <w:w w:val="96"/>
                                </w:rPr>
                                <w:t xml:space="preserve"> </w:t>
                              </w:r>
                              <w:r>
                                <w:rPr>
                                  <w:color w:val="FFFFFF"/>
                                  <w:w w:val="96"/>
                                </w:rPr>
                                <w:t>of</w:t>
                              </w:r>
                              <w:r>
                                <w:rPr>
                                  <w:color w:val="FFFFFF"/>
                                  <w:spacing w:val="-1"/>
                                  <w:w w:val="96"/>
                                </w:rPr>
                                <w:t xml:space="preserve"> </w:t>
                              </w:r>
                              <w:r>
                                <w:rPr>
                                  <w:color w:val="FFFFFF"/>
                                  <w:w w:val="96"/>
                                </w:rPr>
                                <w:t>an</w:t>
                              </w:r>
                              <w:r>
                                <w:rPr>
                                  <w:color w:val="FFFFFF"/>
                                  <w:spacing w:val="-1"/>
                                  <w:w w:val="96"/>
                                </w:rPr>
                                <w:t xml:space="preserve"> </w:t>
                              </w:r>
                              <w:r>
                                <w:rPr>
                                  <w:color w:val="FFFFFF"/>
                                  <w:w w:val="96"/>
                                </w:rPr>
                                <w:t>outcome</w:t>
                              </w:r>
                              <w:r>
                                <w:rPr>
                                  <w:color w:val="FFFFFF"/>
                                  <w:spacing w:val="-1"/>
                                  <w:w w:val="96"/>
                                </w:rPr>
                                <w:t xml:space="preserve"> </w:t>
                              </w:r>
                              <w:r>
                                <w:rPr>
                                  <w:color w:val="FFFFFF"/>
                                  <w:w w:val="96"/>
                                </w:rPr>
                                <w:t>in</w:t>
                              </w:r>
                              <w:r>
                                <w:rPr>
                                  <w:color w:val="FFFFFF"/>
                                  <w:spacing w:val="-1"/>
                                  <w:w w:val="96"/>
                                </w:rPr>
                                <w:t xml:space="preserve">  </w:t>
                              </w:r>
                            </w:p>
                          </w:txbxContent>
                        </wps:txbx>
                        <wps:bodyPr horzOverflow="overflow" vert="horz" lIns="0" tIns="0" rIns="0" bIns="0" rtlCol="0">
                          <a:noAutofit/>
                        </wps:bodyPr>
                      </wps:wsp>
                      <wps:wsp>
                        <wps:cNvPr id="330" name="Rectangle 330"/>
                        <wps:cNvSpPr/>
                        <wps:spPr>
                          <a:xfrm>
                            <a:off x="1805915" y="4459069"/>
                            <a:ext cx="3028199" cy="221948"/>
                          </a:xfrm>
                          <a:prstGeom prst="rect">
                            <a:avLst/>
                          </a:prstGeom>
                          <a:ln>
                            <a:noFill/>
                          </a:ln>
                        </wps:spPr>
                        <wps:txbx>
                          <w:txbxContent>
                            <w:p w14:paraId="144FC6D1" w14:textId="77777777" w:rsidR="00C62536" w:rsidRDefault="00C62536" w:rsidP="00C62536">
                              <w:r>
                                <w:rPr>
                                  <w:color w:val="FFFFFF"/>
                                  <w:w w:val="94"/>
                                </w:rPr>
                                <w:t>a</w:t>
                              </w:r>
                              <w:r>
                                <w:rPr>
                                  <w:color w:val="FFFFFF"/>
                                  <w:spacing w:val="-1"/>
                                  <w:w w:val="94"/>
                                </w:rPr>
                                <w:t xml:space="preserve"> </w:t>
                              </w:r>
                              <w:r>
                                <w:rPr>
                                  <w:color w:val="FFFFFF"/>
                                  <w:w w:val="94"/>
                                </w:rPr>
                                <w:t>broad</w:t>
                              </w:r>
                              <w:r>
                                <w:rPr>
                                  <w:color w:val="FFFFFF"/>
                                  <w:spacing w:val="-1"/>
                                  <w:w w:val="94"/>
                                </w:rPr>
                                <w:t xml:space="preserve"> </w:t>
                              </w:r>
                              <w:r>
                                <w:rPr>
                                  <w:color w:val="FFFFFF"/>
                                  <w:w w:val="94"/>
                                </w:rPr>
                                <w:t>population</w:t>
                              </w:r>
                              <w:r>
                                <w:rPr>
                                  <w:color w:val="FFFFFF"/>
                                  <w:spacing w:val="-1"/>
                                  <w:w w:val="94"/>
                                </w:rPr>
                                <w:t xml:space="preserve"> </w:t>
                              </w:r>
                              <w:r>
                                <w:rPr>
                                  <w:color w:val="FFFFFF"/>
                                  <w:w w:val="94"/>
                                </w:rPr>
                                <w:t>at</w:t>
                              </w:r>
                              <w:r>
                                <w:rPr>
                                  <w:color w:val="FFFFFF"/>
                                  <w:spacing w:val="-1"/>
                                  <w:w w:val="94"/>
                                </w:rPr>
                                <w:t xml:space="preserve"> </w:t>
                              </w:r>
                              <w:r>
                                <w:rPr>
                                  <w:color w:val="FFFFFF"/>
                                  <w:w w:val="94"/>
                                </w:rPr>
                                <w:t>one</w:t>
                              </w:r>
                              <w:r>
                                <w:rPr>
                                  <w:color w:val="FFFFFF"/>
                                  <w:spacing w:val="-1"/>
                                  <w:w w:val="94"/>
                                </w:rPr>
                                <w:t xml:space="preserve"> </w:t>
                              </w:r>
                              <w:r>
                                <w:rPr>
                                  <w:color w:val="FFFFFF"/>
                                  <w:w w:val="94"/>
                                </w:rPr>
                                <w:t>point</w:t>
                              </w:r>
                              <w:r>
                                <w:rPr>
                                  <w:color w:val="FFFFFF"/>
                                  <w:spacing w:val="-1"/>
                                  <w:w w:val="94"/>
                                </w:rPr>
                                <w:t xml:space="preserve"> </w:t>
                              </w:r>
                              <w:r>
                                <w:rPr>
                                  <w:color w:val="FFFFFF"/>
                                  <w:w w:val="94"/>
                                </w:rPr>
                                <w:t>in</w:t>
                              </w:r>
                              <w:r>
                                <w:rPr>
                                  <w:color w:val="FFFFFF"/>
                                  <w:spacing w:val="-1"/>
                                  <w:w w:val="94"/>
                                </w:rPr>
                                <w:t xml:space="preserve"> </w:t>
                              </w:r>
                              <w:r>
                                <w:rPr>
                                  <w:color w:val="FFFFFF"/>
                                  <w:w w:val="94"/>
                                </w:rPr>
                                <w:t>time</w:t>
                              </w:r>
                            </w:p>
                          </w:txbxContent>
                        </wps:txbx>
                        <wps:bodyPr horzOverflow="overflow" vert="horz" lIns="0" tIns="0" rIns="0" bIns="0" rtlCol="0">
                          <a:noAutofit/>
                        </wps:bodyPr>
                      </wps:wsp>
                      <wps:wsp>
                        <wps:cNvPr id="331" name="Rectangle 331"/>
                        <wps:cNvSpPr/>
                        <wps:spPr>
                          <a:xfrm>
                            <a:off x="1805915" y="5082690"/>
                            <a:ext cx="3087365" cy="221948"/>
                          </a:xfrm>
                          <a:prstGeom prst="rect">
                            <a:avLst/>
                          </a:prstGeom>
                          <a:ln>
                            <a:noFill/>
                          </a:ln>
                        </wps:spPr>
                        <wps:txbx>
                          <w:txbxContent>
                            <w:p w14:paraId="1585DE22" w14:textId="77777777" w:rsidR="00C62536" w:rsidRDefault="00C62536" w:rsidP="00C62536">
                              <w:r>
                                <w:rPr>
                                  <w:color w:val="FFFFFF"/>
                                  <w:w w:val="95"/>
                                </w:rPr>
                                <w:t>Detailed</w:t>
                              </w:r>
                              <w:r>
                                <w:rPr>
                                  <w:color w:val="FFFFFF"/>
                                  <w:spacing w:val="-1"/>
                                  <w:w w:val="95"/>
                                </w:rPr>
                                <w:t xml:space="preserve"> </w:t>
                              </w:r>
                              <w:r>
                                <w:rPr>
                                  <w:color w:val="FFFFFF"/>
                                  <w:w w:val="95"/>
                                </w:rPr>
                                <w:t>histories</w:t>
                              </w:r>
                              <w:r>
                                <w:rPr>
                                  <w:color w:val="FFFFFF"/>
                                  <w:spacing w:val="-1"/>
                                  <w:w w:val="95"/>
                                </w:rPr>
                                <w:t xml:space="preserve"> </w:t>
                              </w:r>
                              <w:r>
                                <w:rPr>
                                  <w:color w:val="FFFFFF"/>
                                  <w:w w:val="95"/>
                                </w:rPr>
                                <w:t>of</w:t>
                              </w:r>
                              <w:r>
                                <w:rPr>
                                  <w:color w:val="FFFFFF"/>
                                  <w:spacing w:val="-1"/>
                                  <w:w w:val="95"/>
                                </w:rPr>
                                <w:t xml:space="preserve"> </w:t>
                              </w:r>
                              <w:r>
                                <w:rPr>
                                  <w:color w:val="FFFFFF"/>
                                  <w:w w:val="95"/>
                                </w:rPr>
                                <w:t>a</w:t>
                              </w:r>
                              <w:r>
                                <w:rPr>
                                  <w:color w:val="FFFFFF"/>
                                  <w:spacing w:val="-1"/>
                                  <w:w w:val="95"/>
                                </w:rPr>
                                <w:t xml:space="preserve"> </w:t>
                              </w:r>
                              <w:r>
                                <w:rPr>
                                  <w:color w:val="FFFFFF"/>
                                  <w:w w:val="95"/>
                                </w:rPr>
                                <w:t>small</w:t>
                              </w:r>
                              <w:r>
                                <w:rPr>
                                  <w:color w:val="FFFFFF"/>
                                  <w:spacing w:val="-1"/>
                                  <w:w w:val="95"/>
                                </w:rPr>
                                <w:t xml:space="preserve"> </w:t>
                              </w:r>
                              <w:r>
                                <w:rPr>
                                  <w:color w:val="FFFFFF"/>
                                  <w:w w:val="95"/>
                                </w:rPr>
                                <w:t>number</w:t>
                              </w:r>
                              <w:r>
                                <w:rPr>
                                  <w:color w:val="FFFFFF"/>
                                  <w:spacing w:val="-1"/>
                                  <w:w w:val="95"/>
                                </w:rPr>
                                <w:t xml:space="preserve"> </w:t>
                              </w:r>
                              <w:r>
                                <w:rPr>
                                  <w:color w:val="FFFFFF"/>
                                  <w:w w:val="95"/>
                                </w:rPr>
                                <w:t>of</w:t>
                              </w:r>
                              <w:r>
                                <w:rPr>
                                  <w:color w:val="FFFFFF"/>
                                  <w:spacing w:val="-1"/>
                                  <w:w w:val="95"/>
                                </w:rPr>
                                <w:t xml:space="preserve"> </w:t>
                              </w:r>
                            </w:p>
                          </w:txbxContent>
                        </wps:txbx>
                        <wps:bodyPr horzOverflow="overflow" vert="horz" lIns="0" tIns="0" rIns="0" bIns="0" rtlCol="0">
                          <a:noAutofit/>
                        </wps:bodyPr>
                      </wps:wsp>
                      <wps:wsp>
                        <wps:cNvPr id="332" name="Rectangle 332"/>
                        <wps:cNvSpPr/>
                        <wps:spPr>
                          <a:xfrm>
                            <a:off x="1805915" y="5266788"/>
                            <a:ext cx="1241468" cy="221948"/>
                          </a:xfrm>
                          <a:prstGeom prst="rect">
                            <a:avLst/>
                          </a:prstGeom>
                          <a:ln>
                            <a:noFill/>
                          </a:ln>
                        </wps:spPr>
                        <wps:txbx>
                          <w:txbxContent>
                            <w:p w14:paraId="75E59439" w14:textId="77777777" w:rsidR="00C62536" w:rsidRDefault="00C62536" w:rsidP="00C62536">
                              <w:r>
                                <w:rPr>
                                  <w:color w:val="FFFFFF"/>
                                  <w:w w:val="97"/>
                                </w:rPr>
                                <w:t>individual</w:t>
                              </w:r>
                              <w:r>
                                <w:rPr>
                                  <w:color w:val="FFFFFF"/>
                                  <w:spacing w:val="-1"/>
                                  <w:w w:val="97"/>
                                </w:rPr>
                                <w:t xml:space="preserve"> </w:t>
                              </w:r>
                              <w:r>
                                <w:rPr>
                                  <w:color w:val="FFFFFF"/>
                                  <w:w w:val="97"/>
                                </w:rPr>
                                <w:t>cases</w:t>
                              </w:r>
                            </w:p>
                          </w:txbxContent>
                        </wps:txbx>
                        <wps:bodyPr horzOverflow="overflow" vert="horz" lIns="0" tIns="0" rIns="0" bIns="0" rtlCol="0">
                          <a:noAutofit/>
                        </wps:bodyPr>
                      </wps:wsp>
                      <wps:wsp>
                        <wps:cNvPr id="333" name="Shape 333"/>
                        <wps:cNvSpPr/>
                        <wps:spPr>
                          <a:xfrm>
                            <a:off x="1713579" y="0"/>
                            <a:ext cx="0" cy="5652808"/>
                          </a:xfrm>
                          <a:custGeom>
                            <a:avLst/>
                            <a:gdLst/>
                            <a:ahLst/>
                            <a:cxnLst/>
                            <a:rect l="0" t="0" r="0" b="0"/>
                            <a:pathLst>
                              <a:path h="5652808">
                                <a:moveTo>
                                  <a:pt x="0" y="5652808"/>
                                </a:moveTo>
                                <a:lnTo>
                                  <a:pt x="0" y="0"/>
                                </a:lnTo>
                              </a:path>
                            </a:pathLst>
                          </a:custGeom>
                          <a:ln w="6350" cap="rnd">
                            <a:custDash>
                              <a:ds d="1" sp="99900"/>
                            </a:custDash>
                            <a:round/>
                          </a:ln>
                        </wps:spPr>
                        <wps:style>
                          <a:lnRef idx="1">
                            <a:srgbClr val="FFFFFF"/>
                          </a:lnRef>
                          <a:fillRef idx="0">
                            <a:srgbClr val="000000">
                              <a:alpha val="0"/>
                            </a:srgbClr>
                          </a:fillRef>
                          <a:effectRef idx="0">
                            <a:scrgbClr r="0" g="0" b="0"/>
                          </a:effectRef>
                          <a:fontRef idx="none"/>
                        </wps:style>
                        <wps:bodyPr/>
                      </wps:wsp>
                      <wps:wsp>
                        <wps:cNvPr id="334" name="Shape 334"/>
                        <wps:cNvSpPr/>
                        <wps:spPr>
                          <a:xfrm>
                            <a:off x="1713579" y="5665496"/>
                            <a:ext cx="0" cy="0"/>
                          </a:xfrm>
                          <a:custGeom>
                            <a:avLst/>
                            <a:gdLst/>
                            <a:ahLst/>
                            <a:cxnLst/>
                            <a:rect l="0" t="0" r="0" b="0"/>
                            <a:pathLst>
                              <a:path>
                                <a:moveTo>
                                  <a:pt x="0" y="0"/>
                                </a:moveTo>
                                <a:lnTo>
                                  <a:pt x="0" y="0"/>
                                </a:lnTo>
                              </a:path>
                            </a:pathLst>
                          </a:custGeom>
                          <a:ln w="6350" cap="rnd">
                            <a:round/>
                          </a:ln>
                        </wps:spPr>
                        <wps:style>
                          <a:lnRef idx="1">
                            <a:srgbClr val="FFFFFF"/>
                          </a:lnRef>
                          <a:fillRef idx="0">
                            <a:srgbClr val="000000">
                              <a:alpha val="0"/>
                            </a:srgbClr>
                          </a:fillRef>
                          <a:effectRef idx="0">
                            <a:scrgbClr r="0" g="0" b="0"/>
                          </a:effectRef>
                          <a:fontRef idx="none"/>
                        </wps:style>
                        <wps:bodyPr/>
                      </wps:wsp>
                      <wps:wsp>
                        <wps:cNvPr id="336" name="Shape 336"/>
                        <wps:cNvSpPr/>
                        <wps:spPr>
                          <a:xfrm>
                            <a:off x="292448" y="96425"/>
                            <a:ext cx="0" cy="5561546"/>
                          </a:xfrm>
                          <a:custGeom>
                            <a:avLst/>
                            <a:gdLst/>
                            <a:ahLst/>
                            <a:cxnLst/>
                            <a:rect l="0" t="0" r="0" b="0"/>
                            <a:pathLst>
                              <a:path h="5561546">
                                <a:moveTo>
                                  <a:pt x="0" y="5561546"/>
                                </a:moveTo>
                                <a:lnTo>
                                  <a:pt x="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242892" y="8489"/>
                            <a:ext cx="99111" cy="136169"/>
                          </a:xfrm>
                          <a:custGeom>
                            <a:avLst/>
                            <a:gdLst/>
                            <a:ahLst/>
                            <a:cxnLst/>
                            <a:rect l="0" t="0" r="0" b="0"/>
                            <a:pathLst>
                              <a:path w="99111" h="136169">
                                <a:moveTo>
                                  <a:pt x="49556" y="0"/>
                                </a:moveTo>
                                <a:lnTo>
                                  <a:pt x="99111" y="136169"/>
                                </a:lnTo>
                                <a:lnTo>
                                  <a:pt x="0" y="136169"/>
                                </a:lnTo>
                                <a:lnTo>
                                  <a:pt x="4955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7E94932" id="Group 59061" o:spid="_x0000_s1026" alt="A table depicting a hierarchy of health research studies (observational and experimental) and the strength of their conclusions. The study types are ranked as follows from lowest to highest strength of conclusions. Case reports, cross sectional survey, case control study, cohort study, quasi experiment, randomised controlled trial, systematic review and meta analysis. " style="position:absolute;margin-left:54.45pt;margin-top:18.9pt;width:402pt;height:371.65pt;z-index:251659264;mso-position-horizontal-relative:margin;mso-width-relative:margin;mso-height-relative:margin" coordsize="48505,5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">
                <v:shape id="Shape 242" o:spid="_x0000_s1027" style="position:absolute;left:45098;top:8810;width:800;height:0;visibility:visible;mso-wrap-style:square;v-text-anchor:top" coordsize="7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" path="m,l79946,e" filled="f" strokeweight="1.25pt">
                  <v:stroke endcap="round"/>
                  <v:path arrowok="t" textboxrect="0,0,79946,0"/>
                </v:shape>
                <v:shape id="Shape 243" o:spid="_x0000_s1028" style="position:absolute;left:46058;top:9129;width:0;height:14492;visibility:visible;mso-wrap-style:square;v-text-anchor:top" coordsize="0,14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" path="m,l,1449235e" filled="f" strokeweight="1.25pt">
                  <v:stroke endcap="round"/>
                  <v:path arrowok="t" textboxrect="0,0,0,1449235"/>
                </v:shape>
                <v:shape id="Shape 244" o:spid="_x0000_s1029" style="position:absolute;left:44939;top:23780;width:799;height:0;visibility:visible;mso-wrap-style:square;v-text-anchor:top" coordsize="7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" path="m79946,l,e" filled="f" strokeweight="1.25pt">
                  <v:stroke endcap="round"/>
                  <v:path arrowok="t" textboxrect="0,0,79946,0"/>
                </v:shape>
                <v:shape id="Shape 245" o:spid="_x0000_s1030" style="position:absolute;left:44779;top:881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" path="m,l,e" filled="f" strokeweight="1.25pt">
                  <v:stroke endcap="round"/>
                  <v:path arrowok="t" textboxrect="0,0,0,0"/>
                </v:shape>
                <v:shape id="Shape 246" o:spid="_x0000_s1031" style="position:absolute;left:46058;top:881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" path="m,l,e" filled="f" strokeweight="1.25pt">
                  <v:stroke endcap="round"/>
                  <v:path arrowok="t" textboxrect="0,0,0,0"/>
                </v:shape>
                <v:shape id="Shape 247" o:spid="_x0000_s1032" style="position:absolute;left:46058;top:237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" path="m,l,e" filled="f" strokeweight="1.25pt">
                  <v:stroke endcap="round"/>
                  <v:path arrowok="t" textboxrect="0,0,0,0"/>
                </v:shape>
                <v:shape id="Shape 248" o:spid="_x0000_s1033" style="position:absolute;left:44779;top:237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" path="m,l,e" filled="f" strokeweight="1.25pt">
                  <v:stroke endcap="round"/>
                  <v:path arrowok="t" textboxrect="0,0,0,0"/>
                </v:shape>
                <v:shape id="Shape 249" o:spid="_x0000_s1034" style="position:absolute;left:45098;top:25004;width:800;height:0;visibility:visible;mso-wrap-style:square;v-text-anchor:top" coordsize="7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" path="m,l79946,e" filled="f" strokeweight="1.25pt">
                  <v:stroke endcap="round"/>
                  <v:path arrowok="t" textboxrect="0,0,79946,0"/>
                </v:shape>
                <v:shape id="Shape 250" o:spid="_x0000_s1035" style="position:absolute;left:46058;top:25321;width:0;height:30599;visibility:visible;mso-wrap-style:square;v-text-anchor:top" coordsize="0,305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" path="m,l,3059875e" filled="f" strokeweight="1.25pt">
                  <v:stroke endcap="round"/>
                  <v:path arrowok="t" textboxrect="0,0,0,3059875"/>
                </v:shape>
                <v:shape id="Shape 251" o:spid="_x0000_s1036" style="position:absolute;left:44939;top:56078;width:799;height:0;visibility:visible;mso-wrap-style:square;v-text-anchor:top" coordsize="7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" path="m79946,l,e" filled="f" strokeweight="1.25pt">
                  <v:stroke endcap="round"/>
                  <v:path arrowok="t" textboxrect="0,0,79946,0"/>
                </v:shape>
                <v:shape id="Shape 252" o:spid="_x0000_s1037" style="position:absolute;left:44779;top:250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" path="m,l,e" filled="f" strokeweight="1.25pt">
                  <v:stroke endcap="round"/>
                  <v:path arrowok="t" textboxrect="0,0,0,0"/>
                </v:shape>
                <v:shape id="Shape 253" o:spid="_x0000_s1038" style="position:absolute;left:46058;top:250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" path="m,l,e" filled="f" strokeweight="1.25pt">
                  <v:stroke endcap="round"/>
                  <v:path arrowok="t" textboxrect="0,0,0,0"/>
                </v:shape>
                <v:shape id="Shape 254" o:spid="_x0000_s1039" style="position:absolute;left:46058;top:5607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" path="m,l,e" filled="f" strokeweight="1.25pt">
                  <v:stroke endcap="round"/>
                  <v:path arrowok="t" textboxrect="0,0,0,0"/>
                </v:shape>
                <v:shape id="Shape 255" o:spid="_x0000_s1040" style="position:absolute;left:44779;top:5607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" path="m,l,e" filled="f" strokeweight="1.25pt">
                  <v:stroke endcap="round"/>
                  <v:path arrowok="t" textboxrect="0,0,0,0"/>
                </v:shape>
                <v:rect id="Rectangle 256" o:spid="_x0000_s1041" style="position:absolute;left:41686;top:13454;width:12315;height:26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" filled="f" stroked="f">
                  <v:textbox inset="0,0,0,0">
                    <w:txbxContent>
                      <w:p w14:paraId="19CC8CC4" w14:textId="77777777" w:rsidR="00C62536" w:rsidRDefault="00C62536" w:rsidP="00C62536">
                        <w:bookmarkStart w:id="6" w:name="_Hlk77935178"/>
                        <w:bookmarkEnd w:id="6"/>
                        <w:r>
                          <w:rPr>
                            <w:rFonts w:ascii="Calibri" w:eastAsia="Calibri" w:hAnsi="Calibri" w:cs="Calibri"/>
                            <w:b/>
                            <w:sz w:val="28"/>
                          </w:rPr>
                          <w:t>Experimental</w:t>
                        </w:r>
                      </w:p>
                    </w:txbxContent>
                  </v:textbox>
                </v:rect>
                <v:rect id="Rectangle 257" o:spid="_x0000_s1042" style="position:absolute;left:-9771;top:24267;width:22170;height:26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" filled="f" stroked="f">
                  <v:textbox inset="0,0,0,0">
                    <w:txbxContent>
                      <w:p w14:paraId="72CC06F7" w14:textId="77777777" w:rsidR="00C62536" w:rsidRDefault="00C62536" w:rsidP="00C62536">
                        <w:r>
                          <w:rPr>
                            <w:rFonts w:ascii="Calibri" w:eastAsia="Calibri" w:hAnsi="Calibri" w:cs="Calibri"/>
                            <w:b/>
                            <w:sz w:val="28"/>
                          </w:rPr>
                          <w:t>Strength</w:t>
                        </w:r>
                        <w:r>
                          <w:rPr>
                            <w:rFonts w:ascii="Calibri" w:eastAsia="Calibri" w:hAnsi="Calibri" w:cs="Calibri"/>
                            <w:b/>
                            <w:spacing w:val="-374"/>
                            <w:sz w:val="28"/>
                          </w:rPr>
                          <w:t xml:space="preserve"> </w:t>
                        </w:r>
                        <w:r>
                          <w:rPr>
                            <w:rFonts w:ascii="Calibri" w:eastAsia="Calibri" w:hAnsi="Calibri" w:cs="Calibri"/>
                            <w:b/>
                            <w:sz w:val="28"/>
                          </w:rPr>
                          <w:t>of</w:t>
                        </w:r>
                        <w:r>
                          <w:rPr>
                            <w:rFonts w:ascii="Calibri" w:eastAsia="Calibri" w:hAnsi="Calibri" w:cs="Calibri"/>
                            <w:b/>
                            <w:spacing w:val="-374"/>
                            <w:sz w:val="28"/>
                          </w:rPr>
                          <w:t xml:space="preserve"> </w:t>
                        </w:r>
                        <w:r>
                          <w:rPr>
                            <w:rFonts w:ascii="Calibri" w:eastAsia="Calibri" w:hAnsi="Calibri" w:cs="Calibri"/>
                            <w:b/>
                            <w:sz w:val="28"/>
                          </w:rPr>
                          <w:t>conclusions</w:t>
                        </w:r>
                      </w:p>
                    </w:txbxContent>
                  </v:textbox>
                </v:rect>
                <v:rect id="Rectangle 258" o:spid="_x0000_s1043" style="position:absolute;left:41320;top:37607;width:13048;height:26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" filled="f" stroked="f">
                  <v:textbox inset="0,0,0,0">
                    <w:txbxContent>
                      <w:p w14:paraId="223C144D" w14:textId="77777777" w:rsidR="00C62536" w:rsidRDefault="00C62536" w:rsidP="00C62536">
                        <w:r>
                          <w:rPr>
                            <w:rFonts w:ascii="Calibri" w:eastAsia="Calibri" w:hAnsi="Calibri" w:cs="Calibri"/>
                            <w:b/>
                            <w:sz w:val="28"/>
                          </w:rPr>
                          <w:t>Observational</w:t>
                        </w:r>
                      </w:p>
                    </w:txbxContent>
                  </v:textbox>
                </v:rect>
                <v:shape id="Shape 77653" o:spid="_x0000_s1044" style="position:absolute;left:4252;top:129;width:40365;height:8109;visibility:visible;mso-wrap-style:square;v-text-anchor:top" coordsize="4036493,81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" path="m,l4036493,r,810857l,810857,,e" fillcolor="#12a537" stroked="f" strokeweight="0">
                  <v:stroke endcap="round"/>
                  <v:path arrowok="t" textboxrect="0,0,4036493,810857"/>
                </v:shape>
                <v:shape id="Shape 260" o:spid="_x0000_s1045" style="position:absolute;left:4252;top:7003;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" path="m649503,l769620,120777r3266872,l4036492,931227,,931227,,120777r529400,l649503,xe" fillcolor="#3bab43" stroked="f" strokeweight="0">
                  <v:stroke endcap="round"/>
                  <v:path arrowok="t" textboxrect="0,0,4036492,931227"/>
                </v:shape>
                <v:shape id="Shape 261" o:spid="_x0000_s1046" style="position:absolute;left:4252;top:7003;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" path="m4036492,120777r-3266872,l649503,,529400,120777,,120777,,931227r4036492,l4036492,120777xe" filled="f" strokecolor="white" strokeweight="1.3pt">
                  <v:stroke endcap="round"/>
                  <v:path arrowok="t" textboxrect="0,0,4036492,931227"/>
                </v:shape>
                <v:shape id="Shape 262" o:spid="_x0000_s1047" style="position:absolute;left:4252;top:15080;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" path="m649503,l769620,120777r3266872,l4036492,931227,,931227,,120777r529400,l649503,xe" fillcolor="#53b04e" stroked="f" strokeweight="0">
                  <v:stroke endcap="round"/>
                  <v:path arrowok="t" textboxrect="0,0,4036492,931227"/>
                </v:shape>
                <v:shape id="Shape 263" o:spid="_x0000_s1048" style="position:absolute;left:4252;top:15080;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" path="m4036492,120777r-3266872,l649503,,529400,120777,,120777,,931227r4036492,l4036492,120777xe" filled="f" strokecolor="white" strokeweight="1.3pt">
                  <v:stroke endcap="round"/>
                  <v:path arrowok="t" textboxrect="0,0,4036492,931227"/>
                </v:shape>
                <v:shape id="Shape 264" o:spid="_x0000_s1049" style="position:absolute;left:4252;top:23157;width:40365;height:9313;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" path="m649503,l769620,120777r3266872,l4036492,931228,,931228,,120777r529400,l649503,xe" fillcolor="#68b65b" stroked="f" strokeweight="0">
                  <v:stroke endcap="round"/>
                  <v:path arrowok="t" textboxrect="0,0,4036492,931228"/>
                </v:shape>
                <v:shape id="Shape 265" o:spid="_x0000_s1050" style="position:absolute;left:4252;top:23157;width:40365;height:9313;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" path="m4036492,120777r-3266872,l649503,,529400,120777,,120777,,931228r4036492,l4036492,120777xe" filled="f" strokecolor="white" strokeweight="1.3pt">
                  <v:stroke endcap="round"/>
                  <v:path arrowok="t" textboxrect="0,0,4036492,931228"/>
                </v:shape>
                <v:shape id="Shape 266" o:spid="_x0000_s1051" style="position:absolute;left:4252;top:31235;width:40365;height:9312;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" path="m649503,l769620,120777r3266872,l4036492,931228,,931228,,120777r529400,l649503,xe" fillcolor="#7abc6a" stroked="f" strokeweight="0">
                  <v:stroke endcap="round"/>
                  <v:path arrowok="t" textboxrect="0,0,4036492,931228"/>
                </v:shape>
                <v:shape id="Shape 267" o:spid="_x0000_s1052" style="position:absolute;left:4252;top:31235;width:40365;height:9312;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" path="m4036492,120777r-3266872,l649503,,529400,120777,,120777,,931228r4036492,l4036492,120777xe" filled="f" strokecolor="white" strokeweight="1.3pt">
                  <v:stroke endcap="round"/>
                  <v:path arrowok="t" textboxrect="0,0,4036492,931228"/>
                </v:shape>
                <v:shape id="Shape 268" o:spid="_x0000_s1053" style="position:absolute;left:4252;top:39312;width:40365;height:9312;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" path="m649503,l769620,120777r3266872,l4036492,931228,,931228,,120777r529400,l649503,xe" fillcolor="#8bc379" stroked="f" strokeweight="0">
                  <v:stroke endcap="round"/>
                  <v:path arrowok="t" textboxrect="0,0,4036492,931228"/>
                </v:shape>
                <v:shape id="Shape 269" o:spid="_x0000_s1054" style="position:absolute;left:4252;top:39312;width:40365;height:9312;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" path="m4036492,120777r-3266872,l649503,,529400,120777,,120777,,931228r4036492,l4036492,120777xe" filled="f" strokecolor="white" strokeweight="1.3pt">
                  <v:stroke endcap="round"/>
                  <v:path arrowok="t" textboxrect="0,0,4036492,931228"/>
                </v:shape>
                <v:shape id="Shape 270" o:spid="_x0000_s1055" style="position:absolute;left:4252;top:47390;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" path="m649516,l769620,120777r3266872,l4036492,931227,,931227,,120777r529400,l649516,xe" fillcolor="#9ac988" stroked="f" strokeweight="0">
                  <v:stroke endcap="round"/>
                  <v:path arrowok="t" textboxrect="0,0,4036492,931227"/>
                </v:shape>
                <v:shape id="Shape 271" o:spid="_x0000_s1056" style="position:absolute;left:4252;top:47390;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" path="m4036492,120777r-3266872,l649516,,529400,120777,,120777,,931227r4036492,l4036492,120777xe" filled="f" strokecolor="white" strokeweight="1.3pt">
                  <v:stroke endcap="round"/>
                  <v:path arrowok="t" textboxrect="0,0,4036492,931227"/>
                </v:shape>
                <v:rect id="Rectangle 308" o:spid="_x0000_s1057" style="position:absolute;left:5120;top:2346;width:15769;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37CF5D93" w14:textId="77777777" w:rsidR="00C62536" w:rsidRDefault="00C62536" w:rsidP="00C62536">
                        <w:r>
                          <w:rPr>
                            <w:rFonts w:ascii="Calibri" w:eastAsia="Calibri" w:hAnsi="Calibri" w:cs="Calibri"/>
                            <w:b/>
                            <w:color w:val="FFFFFF"/>
                            <w:w w:val="101"/>
                          </w:rPr>
                          <w:t>Systematic</w:t>
                        </w:r>
                        <w:r>
                          <w:rPr>
                            <w:rFonts w:ascii="Calibri" w:eastAsia="Calibri" w:hAnsi="Calibri" w:cs="Calibri"/>
                            <w:b/>
                            <w:color w:val="FFFFFF"/>
                            <w:spacing w:val="-3"/>
                            <w:w w:val="101"/>
                          </w:rPr>
                          <w:t xml:space="preserve"> </w:t>
                        </w:r>
                        <w:r>
                          <w:rPr>
                            <w:rFonts w:ascii="Calibri" w:eastAsia="Calibri" w:hAnsi="Calibri" w:cs="Calibri"/>
                            <w:b/>
                            <w:color w:val="FFFFFF"/>
                            <w:w w:val="101"/>
                          </w:rPr>
                          <w:t>review</w:t>
                        </w:r>
                        <w:r>
                          <w:rPr>
                            <w:rFonts w:ascii="Calibri" w:eastAsia="Calibri" w:hAnsi="Calibri" w:cs="Calibri"/>
                            <w:b/>
                            <w:color w:val="FFFFFF"/>
                            <w:spacing w:val="-3"/>
                            <w:w w:val="101"/>
                          </w:rPr>
                          <w:t xml:space="preserve">  </w:t>
                        </w:r>
                      </w:p>
                    </w:txbxContent>
                  </v:textbox>
                </v:rect>
                <v:rect id="Rectangle 309" o:spid="_x0000_s1058" style="position:absolute;left:5842;top:4187;width:12991;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6EFD3113" w14:textId="77777777" w:rsidR="00C62536" w:rsidRDefault="00C62536" w:rsidP="00C62536">
                        <w:r>
                          <w:rPr>
                            <w:rFonts w:ascii="Calibri" w:eastAsia="Calibri" w:hAnsi="Calibri" w:cs="Calibri"/>
                            <w:b/>
                            <w:color w:val="FFFFFF"/>
                          </w:rPr>
                          <w:t>&amp;</w:t>
                        </w:r>
                        <w:r>
                          <w:rPr>
                            <w:rFonts w:ascii="Calibri" w:eastAsia="Calibri" w:hAnsi="Calibri" w:cs="Calibri"/>
                            <w:b/>
                            <w:color w:val="FFFFFF"/>
                            <w:spacing w:val="-3"/>
                          </w:rPr>
                          <w:t xml:space="preserve"> </w:t>
                        </w:r>
                        <w:r>
                          <w:rPr>
                            <w:rFonts w:ascii="Calibri" w:eastAsia="Calibri" w:hAnsi="Calibri" w:cs="Calibri"/>
                            <w:b/>
                            <w:color w:val="FFFFFF"/>
                          </w:rPr>
                          <w:t>meta-analysis</w:t>
                        </w:r>
                      </w:p>
                    </w:txbxContent>
                  </v:textbox>
                </v:rect>
                <v:rect id="Rectangle 310" o:spid="_x0000_s1059" style="position:absolute;left:6702;top:10424;width:10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691E4148" w14:textId="77777777" w:rsidR="00C62536" w:rsidRDefault="00C62536" w:rsidP="00C62536">
                        <w:r>
                          <w:rPr>
                            <w:rFonts w:ascii="Calibri" w:eastAsia="Calibri" w:hAnsi="Calibri" w:cs="Calibri"/>
                            <w:b/>
                            <w:color w:val="FFFFFF"/>
                            <w:w w:val="98"/>
                          </w:rPr>
                          <w:t>Randomised-</w:t>
                        </w:r>
                      </w:p>
                    </w:txbxContent>
                  </v:textbox>
                </v:rect>
                <v:rect id="Rectangle 311" o:spid="_x0000_s1060" style="position:absolute;left:6211;top:12265;width:12008;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53F870F5" w14:textId="77777777" w:rsidR="00C62536" w:rsidRDefault="00C62536" w:rsidP="00C62536">
                        <w:r>
                          <w:rPr>
                            <w:rFonts w:ascii="Calibri" w:eastAsia="Calibri" w:hAnsi="Calibri" w:cs="Calibri"/>
                            <w:b/>
                            <w:color w:val="FFFFFF"/>
                          </w:rPr>
                          <w:t>controlled</w:t>
                        </w:r>
                        <w:r>
                          <w:rPr>
                            <w:rFonts w:ascii="Calibri" w:eastAsia="Calibri" w:hAnsi="Calibri" w:cs="Calibri"/>
                            <w:b/>
                            <w:color w:val="FFFFFF"/>
                            <w:spacing w:val="-3"/>
                          </w:rPr>
                          <w:t xml:space="preserve"> </w:t>
                        </w:r>
                        <w:r>
                          <w:rPr>
                            <w:rFonts w:ascii="Calibri" w:eastAsia="Calibri" w:hAnsi="Calibri" w:cs="Calibri"/>
                            <w:b/>
                            <w:color w:val="FFFFFF"/>
                          </w:rPr>
                          <w:t>trial</w:t>
                        </w:r>
                      </w:p>
                    </w:txbxContent>
                  </v:textbox>
                </v:rect>
                <v:rect id="Rectangle 312" o:spid="_x0000_s1061" style="position:absolute;left:5254;top:19421;width:14553;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3F517B86" w14:textId="77777777" w:rsidR="00C62536" w:rsidRDefault="00C62536" w:rsidP="00C62536">
                        <w:r>
                          <w:rPr>
                            <w:rFonts w:ascii="Calibri" w:eastAsia="Calibri" w:hAnsi="Calibri" w:cs="Calibri"/>
                            <w:b/>
                            <w:color w:val="FFFFFF"/>
                            <w:w w:val="99"/>
                          </w:rPr>
                          <w:t>Quasi-experiment</w:t>
                        </w:r>
                      </w:p>
                    </w:txbxContent>
                  </v:textbox>
                </v:rect>
                <v:rect id="Rectangle 313" o:spid="_x0000_s1062" style="position:absolute;left:6699;top:27499;width:1071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7A036DB7" w14:textId="77777777" w:rsidR="00C62536" w:rsidRDefault="00C62536" w:rsidP="00C62536">
                        <w:r>
                          <w:rPr>
                            <w:rFonts w:ascii="Calibri" w:eastAsia="Calibri" w:hAnsi="Calibri" w:cs="Calibri"/>
                            <w:b/>
                            <w:color w:val="FFFFFF"/>
                            <w:w w:val="102"/>
                          </w:rPr>
                          <w:t>Cohort</w:t>
                        </w:r>
                        <w:r>
                          <w:rPr>
                            <w:rFonts w:ascii="Calibri" w:eastAsia="Calibri" w:hAnsi="Calibri" w:cs="Calibri"/>
                            <w:b/>
                            <w:color w:val="FFFFFF"/>
                            <w:spacing w:val="-3"/>
                            <w:w w:val="102"/>
                          </w:rPr>
                          <w:t xml:space="preserve"> </w:t>
                        </w:r>
                        <w:r>
                          <w:rPr>
                            <w:rFonts w:ascii="Calibri" w:eastAsia="Calibri" w:hAnsi="Calibri" w:cs="Calibri"/>
                            <w:b/>
                            <w:color w:val="FFFFFF"/>
                            <w:w w:val="102"/>
                          </w:rPr>
                          <w:t>study</w:t>
                        </w:r>
                      </w:p>
                    </w:txbxContent>
                  </v:textbox>
                </v:rect>
                <v:rect id="Rectangle 314" o:spid="_x0000_s1063" style="position:absolute;left:6778;top:34655;width:11359;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1D223DB1" w14:textId="77777777" w:rsidR="00C62536" w:rsidRDefault="00C62536" w:rsidP="00C62536">
                        <w:r>
                          <w:rPr>
                            <w:rFonts w:ascii="Calibri" w:eastAsia="Calibri" w:hAnsi="Calibri" w:cs="Calibri"/>
                            <w:b/>
                            <w:color w:val="FFFFFF"/>
                            <w:w w:val="101"/>
                          </w:rPr>
                          <w:t>Case-control</w:t>
                        </w:r>
                        <w:r>
                          <w:rPr>
                            <w:rFonts w:ascii="Calibri" w:eastAsia="Calibri" w:hAnsi="Calibri" w:cs="Calibri"/>
                            <w:b/>
                            <w:color w:val="FFFFFF"/>
                            <w:spacing w:val="-3"/>
                            <w:w w:val="101"/>
                          </w:rPr>
                          <w:t xml:space="preserve">  </w:t>
                        </w:r>
                      </w:p>
                    </w:txbxContent>
                  </v:textbox>
                </v:rect>
                <v:rect id="Rectangle 315" o:spid="_x0000_s1064" style="position:absolute;left:8980;top:36496;width:4642;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74248576" w14:textId="77777777" w:rsidR="00C62536" w:rsidRDefault="00C62536" w:rsidP="00C62536">
                        <w:r>
                          <w:rPr>
                            <w:rFonts w:ascii="Calibri" w:eastAsia="Calibri" w:hAnsi="Calibri" w:cs="Calibri"/>
                            <w:b/>
                            <w:color w:val="FFFFFF"/>
                            <w:w w:val="104"/>
                          </w:rPr>
                          <w:t>study</w:t>
                        </w:r>
                      </w:p>
                    </w:txbxContent>
                  </v:textbox>
                </v:rect>
                <v:rect id="Rectangle 316" o:spid="_x0000_s1065" style="position:absolute;left:5947;top:42732;width:13139;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664E75CD" w14:textId="77777777" w:rsidR="00C62536" w:rsidRDefault="00C62536" w:rsidP="00C62536">
                        <w:r>
                          <w:rPr>
                            <w:rFonts w:ascii="Calibri" w:eastAsia="Calibri" w:hAnsi="Calibri" w:cs="Calibri"/>
                            <w:b/>
                            <w:color w:val="FFFFFF"/>
                            <w:w w:val="103"/>
                          </w:rPr>
                          <w:t>Cross-sectional</w:t>
                        </w:r>
                        <w:r>
                          <w:rPr>
                            <w:rFonts w:ascii="Calibri" w:eastAsia="Calibri" w:hAnsi="Calibri" w:cs="Calibri"/>
                            <w:b/>
                            <w:color w:val="FFFFFF"/>
                            <w:spacing w:val="-3"/>
                            <w:w w:val="103"/>
                          </w:rPr>
                          <w:t xml:space="preserve"> </w:t>
                        </w:r>
                      </w:p>
                    </w:txbxContent>
                  </v:textbox>
                </v:rect>
                <v:rect id="Rectangle 317" o:spid="_x0000_s1066" style="position:absolute;left:8665;top:44573;width:5481;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7D5FCC8C" w14:textId="77777777" w:rsidR="00C62536" w:rsidRDefault="00C62536" w:rsidP="00C62536">
                        <w:r>
                          <w:rPr>
                            <w:rFonts w:ascii="Calibri" w:eastAsia="Calibri" w:hAnsi="Calibri" w:cs="Calibri"/>
                            <w:b/>
                            <w:color w:val="FFFFFF"/>
                            <w:w w:val="102"/>
                          </w:rPr>
                          <w:t>survey</w:t>
                        </w:r>
                      </w:p>
                    </w:txbxContent>
                  </v:textbox>
                </v:rect>
                <v:rect id="Rectangle 318" o:spid="_x0000_s1067" style="position:absolute;left:6812;top:51730;width:10410;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61933A81" w14:textId="77777777" w:rsidR="00C62536" w:rsidRDefault="00C62536" w:rsidP="00C62536">
                        <w:r>
                          <w:rPr>
                            <w:rFonts w:ascii="Calibri" w:eastAsia="Calibri" w:hAnsi="Calibri" w:cs="Calibri"/>
                            <w:b/>
                            <w:color w:val="FFFFFF"/>
                            <w:w w:val="101"/>
                          </w:rPr>
                          <w:t>Case</w:t>
                        </w:r>
                        <w:r>
                          <w:rPr>
                            <w:rFonts w:ascii="Calibri" w:eastAsia="Calibri" w:hAnsi="Calibri" w:cs="Calibri"/>
                            <w:b/>
                            <w:color w:val="FFFFFF"/>
                            <w:spacing w:val="-3"/>
                            <w:w w:val="101"/>
                          </w:rPr>
                          <w:t xml:space="preserve"> </w:t>
                        </w:r>
                        <w:r>
                          <w:rPr>
                            <w:rFonts w:ascii="Calibri" w:eastAsia="Calibri" w:hAnsi="Calibri" w:cs="Calibri"/>
                            <w:b/>
                            <w:color w:val="FFFFFF"/>
                            <w:w w:val="101"/>
                          </w:rPr>
                          <w:t>reports</w:t>
                        </w:r>
                      </w:p>
                    </w:txbxContent>
                  </v:textbox>
                </v:rect>
                <v:rect id="Rectangle 319" o:spid="_x0000_s1068" style="position:absolute;left:18059;top:2363;width:32509;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522DDE84" w14:textId="77777777" w:rsidR="00C62536" w:rsidRDefault="00C62536" w:rsidP="00C62536">
                        <w:r>
                          <w:rPr>
                            <w:color w:val="FFFFFF"/>
                            <w:w w:val="96"/>
                          </w:rPr>
                          <w:t>Collects</w:t>
                        </w:r>
                        <w:r>
                          <w:rPr>
                            <w:color w:val="FFFFFF"/>
                            <w:spacing w:val="-1"/>
                            <w:w w:val="96"/>
                          </w:rPr>
                          <w:t xml:space="preserve"> </w:t>
                        </w:r>
                        <w:r>
                          <w:rPr>
                            <w:color w:val="FFFFFF"/>
                            <w:w w:val="96"/>
                          </w:rPr>
                          <w:t>all</w:t>
                        </w:r>
                        <w:r>
                          <w:rPr>
                            <w:color w:val="FFFFFF"/>
                            <w:spacing w:val="-1"/>
                            <w:w w:val="96"/>
                          </w:rPr>
                          <w:t xml:space="preserve"> </w:t>
                        </w:r>
                        <w:r>
                          <w:rPr>
                            <w:color w:val="FFFFFF"/>
                            <w:w w:val="96"/>
                          </w:rPr>
                          <w:t>previous</w:t>
                        </w:r>
                        <w:r>
                          <w:rPr>
                            <w:color w:val="FFFFFF"/>
                            <w:spacing w:val="-1"/>
                            <w:w w:val="96"/>
                          </w:rPr>
                          <w:t xml:space="preserve"> </w:t>
                        </w:r>
                        <w:r>
                          <w:rPr>
                            <w:color w:val="FFFFFF"/>
                            <w:w w:val="96"/>
                          </w:rPr>
                          <w:t>studies</w:t>
                        </w:r>
                        <w:r>
                          <w:rPr>
                            <w:color w:val="FFFFFF"/>
                            <w:spacing w:val="-1"/>
                            <w:w w:val="96"/>
                          </w:rPr>
                          <w:t xml:space="preserve"> </w:t>
                        </w:r>
                        <w:r>
                          <w:rPr>
                            <w:color w:val="FFFFFF"/>
                            <w:w w:val="96"/>
                          </w:rPr>
                          <w:t>on</w:t>
                        </w:r>
                        <w:r>
                          <w:rPr>
                            <w:color w:val="FFFFFF"/>
                            <w:spacing w:val="-1"/>
                            <w:w w:val="96"/>
                          </w:rPr>
                          <w:t xml:space="preserve"> </w:t>
                        </w:r>
                        <w:r>
                          <w:rPr>
                            <w:color w:val="FFFFFF"/>
                            <w:w w:val="96"/>
                          </w:rPr>
                          <w:t>the</w:t>
                        </w:r>
                        <w:r>
                          <w:rPr>
                            <w:color w:val="FFFFFF"/>
                            <w:spacing w:val="-1"/>
                            <w:w w:val="96"/>
                          </w:rPr>
                          <w:t xml:space="preserve"> </w:t>
                        </w:r>
                        <w:r>
                          <w:rPr>
                            <w:color w:val="FFFFFF"/>
                            <w:w w:val="96"/>
                          </w:rPr>
                          <w:t>topic</w:t>
                        </w:r>
                        <w:r>
                          <w:rPr>
                            <w:color w:val="FFFFFF"/>
                            <w:spacing w:val="-1"/>
                            <w:w w:val="96"/>
                          </w:rPr>
                          <w:t xml:space="preserve">  </w:t>
                        </w:r>
                      </w:p>
                    </w:txbxContent>
                  </v:textbox>
                </v:rect>
                <v:rect id="Rectangle 320" o:spid="_x0000_s1069" style="position:absolute;left:18059;top:4204;width:30081;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561982C8" w14:textId="77777777" w:rsidR="00C62536" w:rsidRDefault="00C62536" w:rsidP="00C62536">
                        <w:r>
                          <w:rPr>
                            <w:color w:val="FFFFFF"/>
                            <w:w w:val="96"/>
                          </w:rPr>
                          <w:t>and</w:t>
                        </w:r>
                        <w:r>
                          <w:rPr>
                            <w:color w:val="FFFFFF"/>
                            <w:spacing w:val="-1"/>
                            <w:w w:val="96"/>
                          </w:rPr>
                          <w:t xml:space="preserve"> </w:t>
                        </w:r>
                        <w:r>
                          <w:rPr>
                            <w:color w:val="FFFFFF"/>
                            <w:w w:val="96"/>
                          </w:rPr>
                          <w:t>statistically</w:t>
                        </w:r>
                        <w:r>
                          <w:rPr>
                            <w:color w:val="FFFFFF"/>
                            <w:spacing w:val="-1"/>
                            <w:w w:val="96"/>
                          </w:rPr>
                          <w:t xml:space="preserve"> </w:t>
                        </w:r>
                        <w:r>
                          <w:rPr>
                            <w:color w:val="FFFFFF"/>
                            <w:w w:val="96"/>
                          </w:rPr>
                          <w:t>combines</w:t>
                        </w:r>
                        <w:r>
                          <w:rPr>
                            <w:color w:val="FFFFFF"/>
                            <w:spacing w:val="-1"/>
                            <w:w w:val="96"/>
                          </w:rPr>
                          <w:t xml:space="preserve"> </w:t>
                        </w:r>
                        <w:r>
                          <w:rPr>
                            <w:color w:val="FFFFFF"/>
                            <w:w w:val="96"/>
                          </w:rPr>
                          <w:t>their</w:t>
                        </w:r>
                        <w:r>
                          <w:rPr>
                            <w:color w:val="FFFFFF"/>
                            <w:spacing w:val="-1"/>
                            <w:w w:val="96"/>
                          </w:rPr>
                          <w:t xml:space="preserve"> </w:t>
                        </w:r>
                        <w:r>
                          <w:rPr>
                            <w:color w:val="FFFFFF"/>
                            <w:w w:val="96"/>
                          </w:rPr>
                          <w:t>results</w:t>
                        </w:r>
                      </w:p>
                    </w:txbxContent>
                  </v:textbox>
                </v:rect>
                <v:rect id="Rectangle 321" o:spid="_x0000_s1070" style="position:absolute;left:18059;top:10440;width:2996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460B6592" w14:textId="77777777" w:rsidR="00C62536" w:rsidRDefault="00C62536" w:rsidP="00C62536">
                        <w:r>
                          <w:rPr>
                            <w:color w:val="FFFFFF"/>
                            <w:w w:val="95"/>
                          </w:rPr>
                          <w:t>Randomly</w:t>
                        </w:r>
                        <w:r>
                          <w:rPr>
                            <w:color w:val="FFFFFF"/>
                            <w:spacing w:val="-1"/>
                            <w:w w:val="95"/>
                          </w:rPr>
                          <w:t xml:space="preserve"> </w:t>
                        </w:r>
                        <w:r>
                          <w:rPr>
                            <w:color w:val="FFFFFF"/>
                            <w:w w:val="95"/>
                          </w:rPr>
                          <w:t>allocates</w:t>
                        </w:r>
                        <w:r>
                          <w:rPr>
                            <w:color w:val="FFFFFF"/>
                            <w:spacing w:val="-1"/>
                            <w:w w:val="95"/>
                          </w:rPr>
                          <w:t xml:space="preserve"> </w:t>
                        </w:r>
                        <w:r>
                          <w:rPr>
                            <w:color w:val="FFFFFF"/>
                            <w:w w:val="95"/>
                          </w:rPr>
                          <w:t>people</w:t>
                        </w:r>
                        <w:r>
                          <w:rPr>
                            <w:color w:val="FFFFFF"/>
                            <w:spacing w:val="-1"/>
                            <w:w w:val="95"/>
                          </w:rPr>
                          <w:t xml:space="preserve"> </w:t>
                        </w:r>
                        <w:r>
                          <w:rPr>
                            <w:color w:val="FFFFFF"/>
                            <w:w w:val="95"/>
                          </w:rPr>
                          <w:t>to</w:t>
                        </w:r>
                        <w:r>
                          <w:rPr>
                            <w:color w:val="FFFFFF"/>
                            <w:spacing w:val="-1"/>
                            <w:w w:val="95"/>
                          </w:rPr>
                          <w:t xml:space="preserve"> </w:t>
                        </w:r>
                        <w:r>
                          <w:rPr>
                            <w:color w:val="FFFFFF"/>
                            <w:w w:val="95"/>
                          </w:rPr>
                          <w:t>receive</w:t>
                        </w:r>
                        <w:r>
                          <w:rPr>
                            <w:color w:val="FFFFFF"/>
                            <w:spacing w:val="-1"/>
                            <w:w w:val="95"/>
                          </w:rPr>
                          <w:t xml:space="preserve">  </w:t>
                        </w:r>
                      </w:p>
                    </w:txbxContent>
                  </v:textbox>
                </v:rect>
                <v:rect id="Rectangle 322" o:spid="_x0000_s1071" style="position:absolute;left:18059;top:12281;width:27501;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61758DB6" w14:textId="77777777" w:rsidR="00C62536" w:rsidRDefault="00C62536" w:rsidP="00C62536">
                        <w:r>
                          <w:rPr>
                            <w:color w:val="FFFFFF"/>
                            <w:w w:val="95"/>
                          </w:rPr>
                          <w:t>one</w:t>
                        </w:r>
                        <w:r>
                          <w:rPr>
                            <w:color w:val="FFFFFF"/>
                            <w:spacing w:val="-1"/>
                            <w:w w:val="95"/>
                          </w:rPr>
                          <w:t xml:space="preserve"> </w:t>
                        </w:r>
                        <w:r>
                          <w:rPr>
                            <w:color w:val="FFFFFF"/>
                            <w:w w:val="95"/>
                          </w:rPr>
                          <w:t>of</w:t>
                        </w:r>
                        <w:r>
                          <w:rPr>
                            <w:color w:val="FFFFFF"/>
                            <w:spacing w:val="-1"/>
                            <w:w w:val="95"/>
                          </w:rPr>
                          <w:t xml:space="preserve"> </w:t>
                        </w:r>
                        <w:r>
                          <w:rPr>
                            <w:color w:val="FFFFFF"/>
                            <w:w w:val="95"/>
                          </w:rPr>
                          <w:t>several</w:t>
                        </w:r>
                        <w:r>
                          <w:rPr>
                            <w:color w:val="FFFFFF"/>
                            <w:spacing w:val="-1"/>
                            <w:w w:val="95"/>
                          </w:rPr>
                          <w:t xml:space="preserve"> </w:t>
                        </w:r>
                        <w:r>
                          <w:rPr>
                            <w:color w:val="FFFFFF"/>
                            <w:w w:val="95"/>
                          </w:rPr>
                          <w:t>clinical</w:t>
                        </w:r>
                        <w:r>
                          <w:rPr>
                            <w:color w:val="FFFFFF"/>
                            <w:spacing w:val="-1"/>
                            <w:w w:val="95"/>
                          </w:rPr>
                          <w:t xml:space="preserve"> </w:t>
                        </w:r>
                        <w:r>
                          <w:rPr>
                            <w:color w:val="FFFFFF"/>
                            <w:w w:val="95"/>
                          </w:rPr>
                          <w:t>interventions</w:t>
                        </w:r>
                      </w:p>
                    </w:txbxContent>
                  </v:textbox>
                </v:rect>
                <v:rect id="Rectangle 323" o:spid="_x0000_s1072" style="position:absolute;left:18059;top:18518;width:3312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710546AE" w14:textId="77777777" w:rsidR="00C62536" w:rsidRDefault="00C62536" w:rsidP="00C62536">
                        <w:r>
                          <w:rPr>
                            <w:color w:val="FFFFFF"/>
                            <w:w w:val="96"/>
                          </w:rPr>
                          <w:t>Non-randomly</w:t>
                        </w:r>
                        <w:r>
                          <w:rPr>
                            <w:color w:val="FFFFFF"/>
                            <w:spacing w:val="-1"/>
                            <w:w w:val="96"/>
                          </w:rPr>
                          <w:t xml:space="preserve"> </w:t>
                        </w:r>
                        <w:r>
                          <w:rPr>
                            <w:color w:val="FFFFFF"/>
                            <w:w w:val="96"/>
                          </w:rPr>
                          <w:t>assigns</w:t>
                        </w:r>
                        <w:r>
                          <w:rPr>
                            <w:color w:val="FFFFFF"/>
                            <w:spacing w:val="-1"/>
                            <w:w w:val="96"/>
                          </w:rPr>
                          <w:t xml:space="preserve"> </w:t>
                        </w:r>
                        <w:r>
                          <w:rPr>
                            <w:color w:val="FFFFFF"/>
                            <w:w w:val="96"/>
                          </w:rPr>
                          <w:t>groups</w:t>
                        </w:r>
                        <w:r>
                          <w:rPr>
                            <w:color w:val="FFFFFF"/>
                            <w:spacing w:val="-1"/>
                            <w:w w:val="96"/>
                          </w:rPr>
                          <w:t xml:space="preserve"> </w:t>
                        </w:r>
                        <w:r>
                          <w:rPr>
                            <w:color w:val="FFFFFF"/>
                            <w:w w:val="96"/>
                          </w:rPr>
                          <w:t>of</w:t>
                        </w:r>
                        <w:r>
                          <w:rPr>
                            <w:color w:val="FFFFFF"/>
                            <w:spacing w:val="-1"/>
                            <w:w w:val="96"/>
                          </w:rPr>
                          <w:t xml:space="preserve"> </w:t>
                        </w:r>
                        <w:r>
                          <w:rPr>
                            <w:color w:val="FFFFFF"/>
                            <w:w w:val="96"/>
                          </w:rPr>
                          <w:t>patients</w:t>
                        </w:r>
                        <w:r>
                          <w:rPr>
                            <w:color w:val="FFFFFF"/>
                            <w:spacing w:val="-1"/>
                            <w:w w:val="96"/>
                          </w:rPr>
                          <w:t xml:space="preserve">  </w:t>
                        </w:r>
                      </w:p>
                    </w:txbxContent>
                  </v:textbox>
                </v:rect>
                <v:rect id="Rectangle 324" o:spid="_x0000_s1073" style="position:absolute;left:18059;top:20359;width:30942;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1D7D3917" w14:textId="77777777" w:rsidR="00C62536" w:rsidRDefault="00C62536" w:rsidP="00C62536">
                        <w:r>
                          <w:rPr>
                            <w:color w:val="FFFFFF"/>
                            <w:w w:val="94"/>
                          </w:rPr>
                          <w:t>to</w:t>
                        </w:r>
                        <w:r>
                          <w:rPr>
                            <w:color w:val="FFFFFF"/>
                            <w:spacing w:val="-1"/>
                            <w:w w:val="94"/>
                          </w:rPr>
                          <w:t xml:space="preserve"> </w:t>
                        </w:r>
                        <w:r>
                          <w:rPr>
                            <w:color w:val="FFFFFF"/>
                            <w:w w:val="94"/>
                          </w:rPr>
                          <w:t>receive</w:t>
                        </w:r>
                        <w:r>
                          <w:rPr>
                            <w:color w:val="FFFFFF"/>
                            <w:spacing w:val="-1"/>
                            <w:w w:val="94"/>
                          </w:rPr>
                          <w:t xml:space="preserve"> </w:t>
                        </w:r>
                        <w:r>
                          <w:rPr>
                            <w:color w:val="FFFFFF"/>
                            <w:w w:val="94"/>
                          </w:rPr>
                          <w:t>either</w:t>
                        </w:r>
                        <w:r>
                          <w:rPr>
                            <w:color w:val="FFFFFF"/>
                            <w:spacing w:val="-1"/>
                            <w:w w:val="94"/>
                          </w:rPr>
                          <w:t xml:space="preserve"> </w:t>
                        </w:r>
                        <w:r>
                          <w:rPr>
                            <w:color w:val="FFFFFF"/>
                            <w:w w:val="94"/>
                          </w:rPr>
                          <w:t>a</w:t>
                        </w:r>
                        <w:r>
                          <w:rPr>
                            <w:color w:val="FFFFFF"/>
                            <w:spacing w:val="-1"/>
                            <w:w w:val="94"/>
                          </w:rPr>
                          <w:t xml:space="preserve"> </w:t>
                        </w:r>
                        <w:r>
                          <w:rPr>
                            <w:color w:val="FFFFFF"/>
                            <w:w w:val="94"/>
                          </w:rPr>
                          <w:t>treatment</w:t>
                        </w:r>
                        <w:r>
                          <w:rPr>
                            <w:color w:val="FFFFFF"/>
                            <w:spacing w:val="-1"/>
                            <w:w w:val="94"/>
                          </w:rPr>
                          <w:t xml:space="preserve"> </w:t>
                        </w:r>
                        <w:r>
                          <w:rPr>
                            <w:color w:val="FFFFFF"/>
                            <w:w w:val="94"/>
                          </w:rPr>
                          <w:t>or</w:t>
                        </w:r>
                        <w:r>
                          <w:rPr>
                            <w:color w:val="FFFFFF"/>
                            <w:spacing w:val="-1"/>
                            <w:w w:val="94"/>
                          </w:rPr>
                          <w:t xml:space="preserve"> </w:t>
                        </w:r>
                        <w:r>
                          <w:rPr>
                            <w:color w:val="FFFFFF"/>
                            <w:w w:val="94"/>
                          </w:rPr>
                          <w:t>placebo</w:t>
                        </w:r>
                      </w:p>
                    </w:txbxContent>
                  </v:textbox>
                </v:rect>
                <v:rect id="Rectangle 325" o:spid="_x0000_s1074" style="position:absolute;left:18059;top:26595;width:30732;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786A5DFA" w14:textId="77777777" w:rsidR="00C62536" w:rsidRDefault="00C62536" w:rsidP="00C62536">
                        <w:r>
                          <w:rPr>
                            <w:color w:val="FFFFFF"/>
                            <w:w w:val="95"/>
                          </w:rPr>
                          <w:t>Follows</w:t>
                        </w:r>
                        <w:r>
                          <w:rPr>
                            <w:color w:val="FFFFFF"/>
                            <w:spacing w:val="-1"/>
                            <w:w w:val="95"/>
                          </w:rPr>
                          <w:t xml:space="preserve"> </w:t>
                        </w:r>
                        <w:r>
                          <w:rPr>
                            <w:color w:val="FFFFFF"/>
                            <w:w w:val="95"/>
                          </w:rPr>
                          <w:t>a</w:t>
                        </w:r>
                        <w:r>
                          <w:rPr>
                            <w:color w:val="FFFFFF"/>
                            <w:spacing w:val="-1"/>
                            <w:w w:val="95"/>
                          </w:rPr>
                          <w:t xml:space="preserve"> </w:t>
                        </w:r>
                        <w:r>
                          <w:rPr>
                            <w:color w:val="FFFFFF"/>
                            <w:w w:val="95"/>
                          </w:rPr>
                          <w:t>group</w:t>
                        </w:r>
                        <w:r>
                          <w:rPr>
                            <w:color w:val="FFFFFF"/>
                            <w:spacing w:val="-1"/>
                            <w:w w:val="95"/>
                          </w:rPr>
                          <w:t xml:space="preserve"> </w:t>
                        </w:r>
                        <w:r>
                          <w:rPr>
                            <w:color w:val="FFFFFF"/>
                            <w:w w:val="95"/>
                          </w:rPr>
                          <w:t>of</w:t>
                        </w:r>
                        <w:r>
                          <w:rPr>
                            <w:color w:val="FFFFFF"/>
                            <w:spacing w:val="-1"/>
                            <w:w w:val="95"/>
                          </w:rPr>
                          <w:t xml:space="preserve"> </w:t>
                        </w:r>
                        <w:r>
                          <w:rPr>
                            <w:color w:val="FFFFFF"/>
                            <w:w w:val="95"/>
                          </w:rPr>
                          <w:t>people</w:t>
                        </w:r>
                        <w:r>
                          <w:rPr>
                            <w:color w:val="FFFFFF"/>
                            <w:spacing w:val="-1"/>
                            <w:w w:val="95"/>
                          </w:rPr>
                          <w:t xml:space="preserve"> </w:t>
                        </w:r>
                        <w:r>
                          <w:rPr>
                            <w:color w:val="FFFFFF"/>
                            <w:w w:val="95"/>
                          </w:rPr>
                          <w:t>to</w:t>
                        </w:r>
                        <w:r>
                          <w:rPr>
                            <w:color w:val="FFFFFF"/>
                            <w:spacing w:val="-1"/>
                            <w:w w:val="95"/>
                          </w:rPr>
                          <w:t xml:space="preserve"> </w:t>
                        </w:r>
                        <w:r>
                          <w:rPr>
                            <w:color w:val="FFFFFF"/>
                            <w:w w:val="95"/>
                          </w:rPr>
                          <w:t>track</w:t>
                        </w:r>
                        <w:r>
                          <w:rPr>
                            <w:color w:val="FFFFFF"/>
                            <w:spacing w:val="-1"/>
                            <w:w w:val="95"/>
                          </w:rPr>
                          <w:t xml:space="preserve"> </w:t>
                        </w:r>
                        <w:r>
                          <w:rPr>
                            <w:color w:val="FFFFFF"/>
                            <w:w w:val="95"/>
                          </w:rPr>
                          <w:t>risk</w:t>
                        </w:r>
                        <w:r>
                          <w:rPr>
                            <w:color w:val="FFFFFF"/>
                            <w:spacing w:val="-1"/>
                            <w:w w:val="95"/>
                          </w:rPr>
                          <w:t xml:space="preserve">  </w:t>
                        </w:r>
                      </w:p>
                    </w:txbxContent>
                  </v:textbox>
                </v:rect>
                <v:rect id="Rectangle 326" o:spid="_x0000_s1075" style="position:absolute;left:18059;top:28436;width:24746;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6E1F4499" w14:textId="77777777" w:rsidR="00C62536" w:rsidRDefault="00C62536" w:rsidP="00C62536">
                        <w:r>
                          <w:rPr>
                            <w:color w:val="FFFFFF"/>
                            <w:w w:val="95"/>
                          </w:rPr>
                          <w:t>factors</w:t>
                        </w:r>
                        <w:r>
                          <w:rPr>
                            <w:color w:val="FFFFFF"/>
                            <w:spacing w:val="-1"/>
                            <w:w w:val="95"/>
                          </w:rPr>
                          <w:t xml:space="preserve"> </w:t>
                        </w:r>
                        <w:r>
                          <w:rPr>
                            <w:color w:val="FFFFFF"/>
                            <w:w w:val="95"/>
                          </w:rPr>
                          <w:t>and</w:t>
                        </w:r>
                        <w:r>
                          <w:rPr>
                            <w:color w:val="FFFFFF"/>
                            <w:spacing w:val="-1"/>
                            <w:w w:val="95"/>
                          </w:rPr>
                          <w:t xml:space="preserve"> </w:t>
                        </w:r>
                        <w:r>
                          <w:rPr>
                            <w:color w:val="FFFFFF"/>
                            <w:w w:val="95"/>
                          </w:rPr>
                          <w:t>outcomes</w:t>
                        </w:r>
                        <w:r>
                          <w:rPr>
                            <w:color w:val="FFFFFF"/>
                            <w:spacing w:val="-1"/>
                            <w:w w:val="95"/>
                          </w:rPr>
                          <w:t xml:space="preserve"> </w:t>
                        </w:r>
                        <w:r>
                          <w:rPr>
                            <w:color w:val="FFFFFF"/>
                            <w:w w:val="95"/>
                          </w:rPr>
                          <w:t>over</w:t>
                        </w:r>
                        <w:r>
                          <w:rPr>
                            <w:color w:val="FFFFFF"/>
                            <w:spacing w:val="-1"/>
                            <w:w w:val="95"/>
                          </w:rPr>
                          <w:t xml:space="preserve"> </w:t>
                        </w:r>
                        <w:r>
                          <w:rPr>
                            <w:color w:val="FFFFFF"/>
                            <w:w w:val="95"/>
                          </w:rPr>
                          <w:t>time</w:t>
                        </w:r>
                      </w:p>
                    </w:txbxContent>
                  </v:textbox>
                </v:rect>
                <v:rect id="Rectangle 327" o:spid="_x0000_s1076" style="position:absolute;left:18059;top:34672;width:30928;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1268E1BD" w14:textId="77777777" w:rsidR="00C62536" w:rsidRDefault="00C62536" w:rsidP="00C62536">
                        <w:r>
                          <w:rPr>
                            <w:color w:val="FFFFFF"/>
                            <w:spacing w:val="-4"/>
                            <w:w w:val="92"/>
                          </w:rPr>
                          <w:t xml:space="preserve">Compares histories of a group of people </w:t>
                        </w:r>
                        <w:r>
                          <w:rPr>
                            <w:color w:val="FFFFFF"/>
                            <w:spacing w:val="-5"/>
                            <w:w w:val="92"/>
                          </w:rPr>
                          <w:t xml:space="preserve"> </w:t>
                        </w:r>
                      </w:p>
                    </w:txbxContent>
                  </v:textbox>
                </v:rect>
                <v:rect id="Rectangle 328" o:spid="_x0000_s1077" style="position:absolute;left:18059;top:36513;width:33717;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54FEDD19" w14:textId="77777777" w:rsidR="00C62536" w:rsidRDefault="00C62536" w:rsidP="00C62536">
                        <w:r>
                          <w:rPr>
                            <w:color w:val="FFFFFF"/>
                            <w:spacing w:val="-4"/>
                            <w:w w:val="91"/>
                          </w:rPr>
                          <w:t>with a condition to a group of people without</w:t>
                        </w:r>
                      </w:p>
                    </w:txbxContent>
                  </v:textbox>
                </v:rect>
                <v:rect id="Rectangle 329" o:spid="_x0000_s1078" style="position:absolute;left:18059;top:42749;width:33654;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2E3FD597" w14:textId="77777777" w:rsidR="00C62536" w:rsidRDefault="00C62536" w:rsidP="00C62536">
                        <w:r>
                          <w:rPr>
                            <w:color w:val="FFFFFF"/>
                            <w:w w:val="96"/>
                          </w:rPr>
                          <w:t>Assesses</w:t>
                        </w:r>
                        <w:r>
                          <w:rPr>
                            <w:color w:val="FFFFFF"/>
                            <w:spacing w:val="-1"/>
                            <w:w w:val="96"/>
                          </w:rPr>
                          <w:t xml:space="preserve"> </w:t>
                        </w:r>
                        <w:r>
                          <w:rPr>
                            <w:color w:val="FFFFFF"/>
                            <w:w w:val="96"/>
                          </w:rPr>
                          <w:t>the</w:t>
                        </w:r>
                        <w:r>
                          <w:rPr>
                            <w:color w:val="FFFFFF"/>
                            <w:spacing w:val="-1"/>
                            <w:w w:val="96"/>
                          </w:rPr>
                          <w:t xml:space="preserve"> </w:t>
                        </w:r>
                        <w:r>
                          <w:rPr>
                            <w:color w:val="FFFFFF"/>
                            <w:w w:val="96"/>
                          </w:rPr>
                          <w:t>prevalence</w:t>
                        </w:r>
                        <w:r>
                          <w:rPr>
                            <w:color w:val="FFFFFF"/>
                            <w:spacing w:val="-1"/>
                            <w:w w:val="96"/>
                          </w:rPr>
                          <w:t xml:space="preserve"> </w:t>
                        </w:r>
                        <w:r>
                          <w:rPr>
                            <w:color w:val="FFFFFF"/>
                            <w:w w:val="96"/>
                          </w:rPr>
                          <w:t>of</w:t>
                        </w:r>
                        <w:r>
                          <w:rPr>
                            <w:color w:val="FFFFFF"/>
                            <w:spacing w:val="-1"/>
                            <w:w w:val="96"/>
                          </w:rPr>
                          <w:t xml:space="preserve"> </w:t>
                        </w:r>
                        <w:r>
                          <w:rPr>
                            <w:color w:val="FFFFFF"/>
                            <w:w w:val="96"/>
                          </w:rPr>
                          <w:t>an</w:t>
                        </w:r>
                        <w:r>
                          <w:rPr>
                            <w:color w:val="FFFFFF"/>
                            <w:spacing w:val="-1"/>
                            <w:w w:val="96"/>
                          </w:rPr>
                          <w:t xml:space="preserve"> </w:t>
                        </w:r>
                        <w:r>
                          <w:rPr>
                            <w:color w:val="FFFFFF"/>
                            <w:w w:val="96"/>
                          </w:rPr>
                          <w:t>outcome</w:t>
                        </w:r>
                        <w:r>
                          <w:rPr>
                            <w:color w:val="FFFFFF"/>
                            <w:spacing w:val="-1"/>
                            <w:w w:val="96"/>
                          </w:rPr>
                          <w:t xml:space="preserve"> </w:t>
                        </w:r>
                        <w:r>
                          <w:rPr>
                            <w:color w:val="FFFFFF"/>
                            <w:w w:val="96"/>
                          </w:rPr>
                          <w:t>in</w:t>
                        </w:r>
                        <w:r>
                          <w:rPr>
                            <w:color w:val="FFFFFF"/>
                            <w:spacing w:val="-1"/>
                            <w:w w:val="96"/>
                          </w:rPr>
                          <w:t xml:space="preserve">  </w:t>
                        </w:r>
                      </w:p>
                    </w:txbxContent>
                  </v:textbox>
                </v:rect>
                <v:rect id="Rectangle 330" o:spid="_x0000_s1079" style="position:absolute;left:18059;top:44590;width:30282;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144FC6D1" w14:textId="77777777" w:rsidR="00C62536" w:rsidRDefault="00C62536" w:rsidP="00C62536">
                        <w:r>
                          <w:rPr>
                            <w:color w:val="FFFFFF"/>
                            <w:w w:val="94"/>
                          </w:rPr>
                          <w:t>a</w:t>
                        </w:r>
                        <w:r>
                          <w:rPr>
                            <w:color w:val="FFFFFF"/>
                            <w:spacing w:val="-1"/>
                            <w:w w:val="94"/>
                          </w:rPr>
                          <w:t xml:space="preserve"> </w:t>
                        </w:r>
                        <w:r>
                          <w:rPr>
                            <w:color w:val="FFFFFF"/>
                            <w:w w:val="94"/>
                          </w:rPr>
                          <w:t>broad</w:t>
                        </w:r>
                        <w:r>
                          <w:rPr>
                            <w:color w:val="FFFFFF"/>
                            <w:spacing w:val="-1"/>
                            <w:w w:val="94"/>
                          </w:rPr>
                          <w:t xml:space="preserve"> </w:t>
                        </w:r>
                        <w:r>
                          <w:rPr>
                            <w:color w:val="FFFFFF"/>
                            <w:w w:val="94"/>
                          </w:rPr>
                          <w:t>population</w:t>
                        </w:r>
                        <w:r>
                          <w:rPr>
                            <w:color w:val="FFFFFF"/>
                            <w:spacing w:val="-1"/>
                            <w:w w:val="94"/>
                          </w:rPr>
                          <w:t xml:space="preserve"> </w:t>
                        </w:r>
                        <w:r>
                          <w:rPr>
                            <w:color w:val="FFFFFF"/>
                            <w:w w:val="94"/>
                          </w:rPr>
                          <w:t>at</w:t>
                        </w:r>
                        <w:r>
                          <w:rPr>
                            <w:color w:val="FFFFFF"/>
                            <w:spacing w:val="-1"/>
                            <w:w w:val="94"/>
                          </w:rPr>
                          <w:t xml:space="preserve"> </w:t>
                        </w:r>
                        <w:r>
                          <w:rPr>
                            <w:color w:val="FFFFFF"/>
                            <w:w w:val="94"/>
                          </w:rPr>
                          <w:t>one</w:t>
                        </w:r>
                        <w:r>
                          <w:rPr>
                            <w:color w:val="FFFFFF"/>
                            <w:spacing w:val="-1"/>
                            <w:w w:val="94"/>
                          </w:rPr>
                          <w:t xml:space="preserve"> </w:t>
                        </w:r>
                        <w:r>
                          <w:rPr>
                            <w:color w:val="FFFFFF"/>
                            <w:w w:val="94"/>
                          </w:rPr>
                          <w:t>point</w:t>
                        </w:r>
                        <w:r>
                          <w:rPr>
                            <w:color w:val="FFFFFF"/>
                            <w:spacing w:val="-1"/>
                            <w:w w:val="94"/>
                          </w:rPr>
                          <w:t xml:space="preserve"> </w:t>
                        </w:r>
                        <w:r>
                          <w:rPr>
                            <w:color w:val="FFFFFF"/>
                            <w:w w:val="94"/>
                          </w:rPr>
                          <w:t>in</w:t>
                        </w:r>
                        <w:r>
                          <w:rPr>
                            <w:color w:val="FFFFFF"/>
                            <w:spacing w:val="-1"/>
                            <w:w w:val="94"/>
                          </w:rPr>
                          <w:t xml:space="preserve"> </w:t>
                        </w:r>
                        <w:r>
                          <w:rPr>
                            <w:color w:val="FFFFFF"/>
                            <w:w w:val="94"/>
                          </w:rPr>
                          <w:t>time</w:t>
                        </w:r>
                      </w:p>
                    </w:txbxContent>
                  </v:textbox>
                </v:rect>
                <v:rect id="Rectangle 331" o:spid="_x0000_s1080" style="position:absolute;left:18059;top:50826;width:30873;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1585DE22" w14:textId="77777777" w:rsidR="00C62536" w:rsidRDefault="00C62536" w:rsidP="00C62536">
                        <w:r>
                          <w:rPr>
                            <w:color w:val="FFFFFF"/>
                            <w:w w:val="95"/>
                          </w:rPr>
                          <w:t>Detailed</w:t>
                        </w:r>
                        <w:r>
                          <w:rPr>
                            <w:color w:val="FFFFFF"/>
                            <w:spacing w:val="-1"/>
                            <w:w w:val="95"/>
                          </w:rPr>
                          <w:t xml:space="preserve"> </w:t>
                        </w:r>
                        <w:r>
                          <w:rPr>
                            <w:color w:val="FFFFFF"/>
                            <w:w w:val="95"/>
                          </w:rPr>
                          <w:t>histories</w:t>
                        </w:r>
                        <w:r>
                          <w:rPr>
                            <w:color w:val="FFFFFF"/>
                            <w:spacing w:val="-1"/>
                            <w:w w:val="95"/>
                          </w:rPr>
                          <w:t xml:space="preserve"> </w:t>
                        </w:r>
                        <w:r>
                          <w:rPr>
                            <w:color w:val="FFFFFF"/>
                            <w:w w:val="95"/>
                          </w:rPr>
                          <w:t>of</w:t>
                        </w:r>
                        <w:r>
                          <w:rPr>
                            <w:color w:val="FFFFFF"/>
                            <w:spacing w:val="-1"/>
                            <w:w w:val="95"/>
                          </w:rPr>
                          <w:t xml:space="preserve"> </w:t>
                        </w:r>
                        <w:r>
                          <w:rPr>
                            <w:color w:val="FFFFFF"/>
                            <w:w w:val="95"/>
                          </w:rPr>
                          <w:t>a</w:t>
                        </w:r>
                        <w:r>
                          <w:rPr>
                            <w:color w:val="FFFFFF"/>
                            <w:spacing w:val="-1"/>
                            <w:w w:val="95"/>
                          </w:rPr>
                          <w:t xml:space="preserve"> </w:t>
                        </w:r>
                        <w:r>
                          <w:rPr>
                            <w:color w:val="FFFFFF"/>
                            <w:w w:val="95"/>
                          </w:rPr>
                          <w:t>small</w:t>
                        </w:r>
                        <w:r>
                          <w:rPr>
                            <w:color w:val="FFFFFF"/>
                            <w:spacing w:val="-1"/>
                            <w:w w:val="95"/>
                          </w:rPr>
                          <w:t xml:space="preserve"> </w:t>
                        </w:r>
                        <w:r>
                          <w:rPr>
                            <w:color w:val="FFFFFF"/>
                            <w:w w:val="95"/>
                          </w:rPr>
                          <w:t>number</w:t>
                        </w:r>
                        <w:r>
                          <w:rPr>
                            <w:color w:val="FFFFFF"/>
                            <w:spacing w:val="-1"/>
                            <w:w w:val="95"/>
                          </w:rPr>
                          <w:t xml:space="preserve"> </w:t>
                        </w:r>
                        <w:r>
                          <w:rPr>
                            <w:color w:val="FFFFFF"/>
                            <w:w w:val="95"/>
                          </w:rPr>
                          <w:t>of</w:t>
                        </w:r>
                        <w:r>
                          <w:rPr>
                            <w:color w:val="FFFFFF"/>
                            <w:spacing w:val="-1"/>
                            <w:w w:val="95"/>
                          </w:rPr>
                          <w:t xml:space="preserve"> </w:t>
                        </w:r>
                      </w:p>
                    </w:txbxContent>
                  </v:textbox>
                </v:rect>
                <v:rect id="Rectangle 332" o:spid="_x0000_s1081" style="position:absolute;left:18059;top:52667;width:12414;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75E59439" w14:textId="77777777" w:rsidR="00C62536" w:rsidRDefault="00C62536" w:rsidP="00C62536">
                        <w:r>
                          <w:rPr>
                            <w:color w:val="FFFFFF"/>
                            <w:w w:val="97"/>
                          </w:rPr>
                          <w:t>individual</w:t>
                        </w:r>
                        <w:r>
                          <w:rPr>
                            <w:color w:val="FFFFFF"/>
                            <w:spacing w:val="-1"/>
                            <w:w w:val="97"/>
                          </w:rPr>
                          <w:t xml:space="preserve"> </w:t>
                        </w:r>
                        <w:r>
                          <w:rPr>
                            <w:color w:val="FFFFFF"/>
                            <w:w w:val="97"/>
                          </w:rPr>
                          <w:t>cases</w:t>
                        </w:r>
                      </w:p>
                    </w:txbxContent>
                  </v:textbox>
                </v:rect>
                <v:shape id="Shape 333" o:spid="_x0000_s1082" style="position:absolute;left:17135;width:0;height:56528;visibility:visible;mso-wrap-style:square;v-text-anchor:top" coordsize="0,565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" path="m,5652808l,e" filled="f" strokecolor="white" strokeweight=".5pt">
                  <v:stroke endcap="round"/>
                  <v:path arrowok="t" textboxrect="0,0,0,5652808"/>
                </v:shape>
                <v:shape id="Shape 334" o:spid="_x0000_s1083" style="position:absolute;left:17135;top:5665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" path="m,l,e" filled="f" strokecolor="white" strokeweight=".5pt">
                  <v:stroke endcap="round"/>
                  <v:path arrowok="t" textboxrect="0,0,0,0"/>
                </v:shape>
                <v:shape id="Shape 336" o:spid="_x0000_s1084" style="position:absolute;left:2924;top:964;width:0;height:55615;visibility:visible;mso-wrap-style:square;v-text-anchor:top" coordsize="0,556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" path="m,5561546l,e" filled="f" strokeweight="2pt">
                  <v:stroke miterlimit="1" joinstyle="miter"/>
                  <v:path arrowok="t" textboxrect="0,0,0,5561546"/>
                </v:shape>
                <v:shape id="Shape 337" o:spid="_x0000_s1085" style="position:absolute;left:2428;top:84;width:992;height:1362;visibility:visible;mso-wrap-style:square;v-text-anchor:top" coordsize="99111,13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" path="m49556,l99111,136169,,136169,49556,xe" fillcolor="black" stroked="f" strokeweight="0">
                  <v:stroke miterlimit="1" joinstyle="miter"/>
                  <v:path arrowok="t" textboxrect="0,0,99111,136169"/>
                </v:shape>
                <w10:wrap type="square" anchorx="margin"/>
              </v:group>
            </w:pict>
          </mc:Fallback>
        </mc:AlternateContent>
      </w:r>
    </w:p>
    <w:p w14:paraId="3960A76D" w14:textId="77777777" w:rsidR="00F965BB" w:rsidRDefault="00F965BB" w:rsidP="00C62536"/>
    <w:p w14:paraId="4C4FBBCE" w14:textId="77777777" w:rsidR="00F965BB" w:rsidRDefault="00F965BB" w:rsidP="00C62536"/>
    <w:p w14:paraId="456019BE" w14:textId="77777777" w:rsidR="00F965BB" w:rsidRDefault="00F965BB" w:rsidP="00C62536"/>
    <w:p w14:paraId="2C98E2B8" w14:textId="77777777" w:rsidR="00F965BB" w:rsidRDefault="00F965BB" w:rsidP="00C62536"/>
    <w:p w14:paraId="76801EBF" w14:textId="77777777" w:rsidR="00F965BB" w:rsidRDefault="00F965BB" w:rsidP="00C62536"/>
    <w:p w14:paraId="2A68C8AE" w14:textId="77777777" w:rsidR="00F965BB" w:rsidRDefault="00F965BB" w:rsidP="00C62536"/>
    <w:p w14:paraId="1B57330D" w14:textId="77777777" w:rsidR="00F965BB" w:rsidRDefault="00F965BB" w:rsidP="00C62536"/>
    <w:p w14:paraId="00A1B548" w14:textId="77777777" w:rsidR="00F965BB" w:rsidRDefault="00F965BB" w:rsidP="00C62536"/>
    <w:p w14:paraId="5C0D1BF0" w14:textId="77777777" w:rsidR="00F965BB" w:rsidRDefault="00F965BB" w:rsidP="00C62536"/>
    <w:p w14:paraId="53D51508" w14:textId="77777777" w:rsidR="00F965BB" w:rsidRDefault="00F965BB" w:rsidP="00C62536"/>
    <w:p w14:paraId="54F0F201" w14:textId="77777777" w:rsidR="00F965BB" w:rsidRDefault="00F965BB" w:rsidP="00C62536"/>
    <w:p w14:paraId="7EB11E0B" w14:textId="77777777" w:rsidR="00F965BB" w:rsidRDefault="00F965BB" w:rsidP="00C62536"/>
    <w:p w14:paraId="37B7AF81" w14:textId="77777777" w:rsidR="00F965BB" w:rsidRDefault="00F965BB" w:rsidP="00C62536"/>
    <w:p w14:paraId="25ED4C89" w14:textId="77777777" w:rsidR="00F965BB" w:rsidRDefault="00F965BB" w:rsidP="00C62536"/>
    <w:p w14:paraId="12F54AF0" w14:textId="77777777" w:rsidR="00F965BB" w:rsidRDefault="00F965BB" w:rsidP="00C62536"/>
    <w:p w14:paraId="6845C507" w14:textId="77777777" w:rsidR="00F965BB" w:rsidRDefault="00F965BB" w:rsidP="00C62536"/>
    <w:p w14:paraId="0D4691C7" w14:textId="77777777" w:rsidR="00F965BB" w:rsidRDefault="00F965BB" w:rsidP="00C62536"/>
    <w:p w14:paraId="6D5073B6" w14:textId="67534859" w:rsidR="00F965BB" w:rsidRDefault="00C62536" w:rsidP="00C62536">
      <w:r>
        <w:t>Figure 1 depicts a hierarchy of evidence.</w:t>
      </w:r>
      <w:r>
        <w:rPr>
          <w:rStyle w:val="EndnoteReference"/>
        </w:rPr>
        <w:endnoteReference w:id="2"/>
      </w:r>
      <w:r>
        <w:t xml:space="preserve">  It is important to note that while such frameworks have their merits in specific contexts, they are not without their limitations. Ranking evidence in this way may indirectly favour certain evidence sources over others, regardless of ability to inform a particular research investigation.</w:t>
      </w:r>
    </w:p>
    <w:p w14:paraId="52C90AB2" w14:textId="719B491B" w:rsidR="00C62536" w:rsidRDefault="00C62536" w:rsidP="00C62536">
      <w:r>
        <w:t>Th</w:t>
      </w:r>
      <w:r w:rsidR="00F965BB">
        <w:t>e</w:t>
      </w:r>
      <w:r>
        <w:t xml:space="preserve"> evidence in this report mainly comes from quantitative studies (including systematic reviews, cross-sectional surveys, cohort/case-control studies and experimental studies) and </w:t>
      </w:r>
      <w:proofErr w:type="gramStart"/>
      <w:r>
        <w:t>real world</w:t>
      </w:r>
      <w:proofErr w:type="gramEnd"/>
      <w:r>
        <w:t xml:space="preserve"> evidence (data from national datasets and audits). </w:t>
      </w:r>
    </w:p>
    <w:p w14:paraId="05AC3FE2" w14:textId="77777777" w:rsidR="00C62536" w:rsidRDefault="00C62536" w:rsidP="00C62536">
      <w:r>
        <w:t xml:space="preserve">However, we also include evidence that has been generated from the variety of methodological approaches at our disposal, some of which may not rank highly in such hierarchies </w:t>
      </w:r>
      <w:proofErr w:type="spellStart"/>
      <w:proofErr w:type="gramStart"/>
      <w:r>
        <w:t>eg</w:t>
      </w:r>
      <w:proofErr w:type="spellEnd"/>
      <w:proofErr w:type="gramEnd"/>
      <w:r>
        <w:t xml:space="preserve"> case study or focus group data or online survey data. This kind of evidence, drawing on lived experience of MSK conditions, adds increased depth and context to some of the statistics we present in this report. </w:t>
      </w:r>
    </w:p>
    <w:p w14:paraId="4FB94CD4" w14:textId="3C1B8630" w:rsidR="00C62536" w:rsidRPr="00C62536" w:rsidRDefault="00C62536" w:rsidP="00C62536">
      <w:r>
        <w:t>If there is something you would like to know which isn’t covered in this report, ask us by emailing data@versusarthritis.org and we’ll see if we can help.</w:t>
      </w:r>
    </w:p>
    <w:p w14:paraId="51A632AB" w14:textId="0D64E195" w:rsidR="00C62536" w:rsidRDefault="00C62536" w:rsidP="00C62536"/>
    <w:p w14:paraId="2254F602" w14:textId="022FD7A6" w:rsidR="00C62536" w:rsidRDefault="008A357B" w:rsidP="008A357B">
      <w:pPr>
        <w:pStyle w:val="Heading1"/>
      </w:pPr>
      <w:bookmarkStart w:id="7" w:name="_Toc85547748"/>
      <w:r>
        <w:t>03 What are musculoskeletal conditions?</w:t>
      </w:r>
      <w:bookmarkEnd w:id="7"/>
    </w:p>
    <w:p w14:paraId="043FFA86" w14:textId="77777777" w:rsidR="008A357B" w:rsidRDefault="008A357B" w:rsidP="005A6975">
      <w:r>
        <w:t xml:space="preserve">Musculoskeletal (MSK) conditions affect the joints, bones, </w:t>
      </w:r>
      <w:proofErr w:type="gramStart"/>
      <w:r>
        <w:t>muscles</w:t>
      </w:r>
      <w:proofErr w:type="gramEnd"/>
      <w:r>
        <w:t xml:space="preserve"> and spine, and include rare autoimmune conditions such as lupus. Common symptoms may include pain, joint stiffness and a loss of mobility and dexterity. These symptoms can fluctuate over time. Millions of people develop these conditions over a lifetime, ranging from minor injuries to short or long-term conditions. </w:t>
      </w:r>
    </w:p>
    <w:p w14:paraId="257A99B5" w14:textId="77777777" w:rsidR="008A357B" w:rsidRDefault="008A357B" w:rsidP="005A6975">
      <w:r>
        <w:t xml:space="preserve">Some MSK conditions are present at birth and are lifelong, while others can occur suddenly at any age and progress rapidly. Other MSK conditions progress gradually and become more common and worsen as we age. </w:t>
      </w:r>
    </w:p>
    <w:p w14:paraId="0070A63E" w14:textId="65C54E9B" w:rsidR="008A357B" w:rsidRDefault="008A357B" w:rsidP="005A6975">
      <w:r>
        <w:t>Broadly speaking there are three groups of MSK conditions:</w:t>
      </w:r>
    </w:p>
    <w:p w14:paraId="5D658E43" w14:textId="77777777" w:rsidR="008A357B" w:rsidRDefault="008A357B" w:rsidP="005A6975"/>
    <w:tbl>
      <w:tblPr>
        <w:tblW w:w="5000" w:type="pct"/>
        <w:tblLook w:val="04A0" w:firstRow="1" w:lastRow="0" w:firstColumn="1" w:lastColumn="0" w:noHBand="0" w:noVBand="1"/>
      </w:tblPr>
      <w:tblGrid>
        <w:gridCol w:w="1500"/>
        <w:gridCol w:w="3327"/>
        <w:gridCol w:w="2477"/>
        <w:gridCol w:w="3459"/>
      </w:tblGrid>
      <w:tr w:rsidR="008A357B" w:rsidRPr="008A357B" w14:paraId="5F4F7485" w14:textId="77777777" w:rsidTr="00377559">
        <w:trPr>
          <w:trHeight w:val="827"/>
        </w:trPr>
        <w:tc>
          <w:tcPr>
            <w:tcW w:w="198" w:type="pct"/>
            <w:tcBorders>
              <w:top w:val="single" w:sz="8" w:space="0" w:color="FFFFFF"/>
              <w:left w:val="nil"/>
              <w:bottom w:val="single" w:sz="8" w:space="0" w:color="FFFFFF"/>
              <w:right w:val="single" w:sz="8" w:space="0" w:color="FFFFFF"/>
            </w:tcBorders>
            <w:shd w:val="clear" w:color="auto" w:fill="auto"/>
            <w:vAlign w:val="center"/>
          </w:tcPr>
          <w:p w14:paraId="484C29A4" w14:textId="77777777" w:rsidR="008A357B" w:rsidRPr="008A357B" w:rsidRDefault="008A357B" w:rsidP="008A357B">
            <w:pPr>
              <w:spacing w:after="0" w:line="240" w:lineRule="auto"/>
              <w:jc w:val="center"/>
              <w:rPr>
                <w:rFonts w:eastAsia="Times New Roman" w:cs="Arial"/>
                <w:b/>
                <w:bCs/>
                <w:color w:val="000000"/>
                <w:sz w:val="22"/>
                <w:lang w:eastAsia="en-GB"/>
              </w:rPr>
            </w:pPr>
          </w:p>
        </w:tc>
        <w:tc>
          <w:tcPr>
            <w:tcW w:w="1712" w:type="pct"/>
            <w:tcBorders>
              <w:top w:val="single" w:sz="8" w:space="0" w:color="FFFFFF"/>
              <w:left w:val="nil"/>
              <w:bottom w:val="single" w:sz="8" w:space="0" w:color="FFFFFF"/>
              <w:right w:val="single" w:sz="8" w:space="0" w:color="FFFFFF"/>
            </w:tcBorders>
            <w:shd w:val="clear" w:color="auto" w:fill="000000" w:themeFill="text1"/>
            <w:vAlign w:val="center"/>
          </w:tcPr>
          <w:p w14:paraId="2CE64861" w14:textId="04DD8119" w:rsidR="008A357B" w:rsidRPr="008A357B" w:rsidRDefault="008A357B" w:rsidP="008A357B">
            <w:pPr>
              <w:autoSpaceDE w:val="0"/>
              <w:autoSpaceDN w:val="0"/>
              <w:adjustRightInd w:val="0"/>
              <w:spacing w:before="100" w:beforeAutospacing="1" w:after="100" w:afterAutospacing="1" w:line="240" w:lineRule="auto"/>
              <w:jc w:val="center"/>
              <w:rPr>
                <w:rFonts w:ascii="VersusArthritis-Display" w:hAnsi="VersusArthritis-Display" w:cs="VersusArthritis-Display"/>
                <w:color w:val="FFFFFF" w:themeColor="background1"/>
                <w:sz w:val="31"/>
                <w:szCs w:val="31"/>
              </w:rPr>
            </w:pPr>
            <w:r w:rsidRPr="0093305D">
              <w:rPr>
                <w:rFonts w:ascii="VersusArthritis-Display" w:hAnsi="VersusArthritis-Display" w:cs="VersusArthritis-Display"/>
                <w:color w:val="FFFFFF" w:themeColor="background1"/>
                <w:sz w:val="31"/>
                <w:szCs w:val="31"/>
              </w:rPr>
              <w:t>Inflammatory</w:t>
            </w:r>
            <w:r>
              <w:rPr>
                <w:rFonts w:ascii="VersusArthritis-Display" w:hAnsi="VersusArthritis-Display" w:cs="VersusArthritis-Display"/>
                <w:color w:val="FFFFFF" w:themeColor="background1"/>
                <w:sz w:val="31"/>
                <w:szCs w:val="31"/>
              </w:rPr>
              <w:t xml:space="preserve"> </w:t>
            </w:r>
            <w:r w:rsidRPr="0093305D">
              <w:rPr>
                <w:rFonts w:ascii="VersusArthritis-Display" w:hAnsi="VersusArthritis-Display" w:cs="VersusArthritis-Display"/>
                <w:color w:val="FFFFFF" w:themeColor="background1"/>
                <w:sz w:val="31"/>
                <w:szCs w:val="31"/>
              </w:rPr>
              <w:t>conditions</w:t>
            </w:r>
            <w:r>
              <w:rPr>
                <w:rFonts w:ascii="VersusArthritis-Display" w:hAnsi="VersusArthritis-Display" w:cs="VersusArthritis-Display"/>
                <w:color w:val="FFFFFF" w:themeColor="background1"/>
                <w:sz w:val="31"/>
                <w:szCs w:val="31"/>
              </w:rPr>
              <w:t xml:space="preserve">                   </w:t>
            </w:r>
            <w:proofErr w:type="gramStart"/>
            <w:r>
              <w:rPr>
                <w:rFonts w:ascii="VersusArthritis-Display" w:hAnsi="VersusArthritis-Display" w:cs="VersusArthritis-Display"/>
                <w:color w:val="FFFFFF" w:themeColor="background1"/>
                <w:sz w:val="31"/>
                <w:szCs w:val="31"/>
              </w:rPr>
              <w:t xml:space="preserve">   </w:t>
            </w:r>
            <w:r w:rsidRPr="00170EBF">
              <w:rPr>
                <w:rFonts w:ascii="Calibre-Medium" w:hAnsi="Calibre-Medium" w:cs="Calibre-Medium"/>
                <w:b/>
                <w:bCs/>
                <w:color w:val="FFFFFF" w:themeColor="background1"/>
                <w:sz w:val="18"/>
                <w:szCs w:val="18"/>
              </w:rPr>
              <w:t>(</w:t>
            </w:r>
            <w:proofErr w:type="spellStart"/>
            <w:proofErr w:type="gramEnd"/>
            <w:r w:rsidRPr="00170EBF">
              <w:rPr>
                <w:rFonts w:ascii="Calibre-Medium" w:hAnsi="Calibre-Medium" w:cs="Calibre-Medium"/>
                <w:b/>
                <w:bCs/>
                <w:color w:val="FFFFFF" w:themeColor="background1"/>
                <w:sz w:val="18"/>
                <w:szCs w:val="18"/>
              </w:rPr>
              <w:t>eg</w:t>
            </w:r>
            <w:proofErr w:type="spellEnd"/>
            <w:r w:rsidRPr="00170EBF">
              <w:rPr>
                <w:rFonts w:ascii="Calibre-Medium" w:hAnsi="Calibre-Medium" w:cs="Calibre-Medium"/>
                <w:b/>
                <w:bCs/>
                <w:color w:val="FFFFFF" w:themeColor="background1"/>
                <w:sz w:val="18"/>
                <w:szCs w:val="18"/>
              </w:rPr>
              <w:t xml:space="preserve"> rheumatoid arthritis)</w:t>
            </w:r>
          </w:p>
        </w:tc>
        <w:tc>
          <w:tcPr>
            <w:tcW w:w="1317" w:type="pct"/>
            <w:tcBorders>
              <w:top w:val="single" w:sz="8" w:space="0" w:color="FFFFFF"/>
              <w:left w:val="nil"/>
              <w:bottom w:val="single" w:sz="8" w:space="0" w:color="FFFFFF"/>
              <w:right w:val="single" w:sz="8" w:space="0" w:color="FFFFFF"/>
            </w:tcBorders>
            <w:shd w:val="clear" w:color="auto" w:fill="000000" w:themeFill="text1"/>
            <w:vAlign w:val="center"/>
          </w:tcPr>
          <w:p w14:paraId="197375E0" w14:textId="2FC7BFA4" w:rsidR="008A357B" w:rsidRPr="008A357B" w:rsidRDefault="008A357B" w:rsidP="008A357B">
            <w:pPr>
              <w:autoSpaceDE w:val="0"/>
              <w:autoSpaceDN w:val="0"/>
              <w:adjustRightInd w:val="0"/>
              <w:spacing w:before="100" w:beforeAutospacing="1" w:after="100" w:afterAutospacing="1" w:line="240" w:lineRule="auto"/>
              <w:jc w:val="center"/>
              <w:rPr>
                <w:rFonts w:ascii="VersusArthritis-Display" w:hAnsi="VersusArthritis-Display" w:cs="VersusArthritis-Display"/>
                <w:bCs/>
                <w:color w:val="FFFFFF" w:themeColor="background1"/>
                <w:sz w:val="31"/>
                <w:szCs w:val="31"/>
              </w:rPr>
            </w:pPr>
            <w:r w:rsidRPr="00170EBF">
              <w:rPr>
                <w:rFonts w:ascii="VersusArthritis-Display" w:hAnsi="VersusArthritis-Display" w:cs="VersusArthritis-Display"/>
                <w:bCs/>
                <w:color w:val="FFFFFF" w:themeColor="background1"/>
                <w:sz w:val="31"/>
                <w:szCs w:val="31"/>
              </w:rPr>
              <w:t>Conditions of</w:t>
            </w:r>
            <w:r>
              <w:rPr>
                <w:rFonts w:ascii="VersusArthritis-Display" w:hAnsi="VersusArthritis-Display" w:cs="VersusArthritis-Display"/>
                <w:bCs/>
                <w:color w:val="FFFFFF" w:themeColor="background1"/>
                <w:sz w:val="31"/>
                <w:szCs w:val="31"/>
              </w:rPr>
              <w:t xml:space="preserve"> </w:t>
            </w:r>
            <w:r w:rsidRPr="00170EBF">
              <w:rPr>
                <w:rFonts w:ascii="VersusArthritis-Display" w:hAnsi="VersusArthritis-Display" w:cs="VersusArthritis-Display"/>
                <w:bCs/>
                <w:color w:val="FFFFFF" w:themeColor="background1"/>
                <w:sz w:val="31"/>
                <w:szCs w:val="31"/>
              </w:rPr>
              <w:t>MSK pain</w:t>
            </w:r>
            <w:r>
              <w:rPr>
                <w:rFonts w:ascii="VersusArthritis-Display" w:hAnsi="VersusArthritis-Display" w:cs="VersusArthritis-Display"/>
                <w:bCs/>
                <w:color w:val="FFFFFF" w:themeColor="background1"/>
                <w:sz w:val="31"/>
                <w:szCs w:val="31"/>
              </w:rPr>
              <w:t xml:space="preserve">                       </w:t>
            </w:r>
            <w:proofErr w:type="gramStart"/>
            <w:r>
              <w:rPr>
                <w:rFonts w:ascii="VersusArthritis-Display" w:hAnsi="VersusArthritis-Display" w:cs="VersusArthritis-Display"/>
                <w:bCs/>
                <w:color w:val="FFFFFF" w:themeColor="background1"/>
                <w:sz w:val="31"/>
                <w:szCs w:val="31"/>
              </w:rPr>
              <w:t xml:space="preserve">   </w:t>
            </w:r>
            <w:r w:rsidRPr="00170EBF">
              <w:rPr>
                <w:rFonts w:ascii="Calibre-Medium" w:hAnsi="Calibre-Medium" w:cs="Calibre-Medium"/>
                <w:bCs/>
                <w:color w:val="FFFFFF" w:themeColor="background1"/>
                <w:sz w:val="18"/>
                <w:szCs w:val="18"/>
              </w:rPr>
              <w:t>(</w:t>
            </w:r>
            <w:proofErr w:type="spellStart"/>
            <w:proofErr w:type="gramEnd"/>
            <w:r w:rsidRPr="00170EBF">
              <w:rPr>
                <w:rFonts w:ascii="Calibre-Medium" w:hAnsi="Calibre-Medium" w:cs="Calibre-Medium"/>
                <w:bCs/>
                <w:color w:val="FFFFFF" w:themeColor="background1"/>
                <w:sz w:val="18"/>
                <w:szCs w:val="18"/>
              </w:rPr>
              <w:t>eg</w:t>
            </w:r>
            <w:proofErr w:type="spellEnd"/>
            <w:r w:rsidRPr="00170EBF">
              <w:rPr>
                <w:rFonts w:ascii="Calibre-Medium" w:hAnsi="Calibre-Medium" w:cs="Calibre-Medium"/>
                <w:bCs/>
                <w:color w:val="FFFFFF" w:themeColor="background1"/>
                <w:sz w:val="18"/>
                <w:szCs w:val="18"/>
              </w:rPr>
              <w:t xml:space="preserve"> osteoarthritis, back pain)</w:t>
            </w:r>
          </w:p>
        </w:tc>
        <w:tc>
          <w:tcPr>
            <w:tcW w:w="1773" w:type="pct"/>
            <w:tcBorders>
              <w:top w:val="single" w:sz="8" w:space="0" w:color="FFFFFF"/>
              <w:left w:val="nil"/>
              <w:bottom w:val="single" w:sz="8" w:space="0" w:color="FFFFFF"/>
              <w:right w:val="single" w:sz="8" w:space="0" w:color="FFFFFF"/>
            </w:tcBorders>
            <w:shd w:val="clear" w:color="auto" w:fill="000000" w:themeFill="text1"/>
            <w:vAlign w:val="center"/>
          </w:tcPr>
          <w:p w14:paraId="7D7DD489" w14:textId="2E933F44" w:rsidR="008A357B" w:rsidRPr="008A357B" w:rsidRDefault="008A357B" w:rsidP="008A357B">
            <w:pPr>
              <w:autoSpaceDE w:val="0"/>
              <w:autoSpaceDN w:val="0"/>
              <w:adjustRightInd w:val="0"/>
              <w:spacing w:before="100" w:beforeAutospacing="1" w:after="100" w:afterAutospacing="1" w:line="240" w:lineRule="auto"/>
              <w:jc w:val="center"/>
              <w:rPr>
                <w:rFonts w:ascii="VersusArthritis-Display" w:hAnsi="VersusArthritis-Display" w:cs="VersusArthritis-Display"/>
                <w:color w:val="FFFFFF" w:themeColor="background1"/>
                <w:sz w:val="31"/>
                <w:szCs w:val="31"/>
              </w:rPr>
            </w:pPr>
            <w:r w:rsidRPr="00170EBF">
              <w:rPr>
                <w:rFonts w:ascii="VersusArthritis-Display" w:hAnsi="VersusArthritis-Display" w:cs="VersusArthritis-Display"/>
                <w:color w:val="FFFFFF" w:themeColor="background1"/>
                <w:sz w:val="31"/>
                <w:szCs w:val="31"/>
              </w:rPr>
              <w:t>Osteoporosis</w:t>
            </w:r>
            <w:r>
              <w:rPr>
                <w:rFonts w:ascii="VersusArthritis-Display" w:hAnsi="VersusArthritis-Display" w:cs="VersusArthritis-Display"/>
                <w:color w:val="FFFFFF" w:themeColor="background1"/>
                <w:sz w:val="31"/>
                <w:szCs w:val="31"/>
              </w:rPr>
              <w:t xml:space="preserve"> </w:t>
            </w:r>
            <w:r w:rsidRPr="00170EBF">
              <w:rPr>
                <w:rFonts w:ascii="VersusArthritis-Display" w:hAnsi="VersusArthritis-Display" w:cs="VersusArthritis-Display"/>
                <w:color w:val="FFFFFF" w:themeColor="background1"/>
                <w:sz w:val="31"/>
                <w:szCs w:val="31"/>
              </w:rPr>
              <w:t>and fragility</w:t>
            </w:r>
            <w:r>
              <w:rPr>
                <w:rFonts w:ascii="VersusArthritis-Display" w:hAnsi="VersusArthritis-Display" w:cs="VersusArthritis-Display"/>
                <w:color w:val="FFFFFF" w:themeColor="background1"/>
                <w:sz w:val="31"/>
                <w:szCs w:val="31"/>
              </w:rPr>
              <w:t xml:space="preserve"> </w:t>
            </w:r>
            <w:r w:rsidRPr="00170EBF">
              <w:rPr>
                <w:rFonts w:ascii="VersusArthritis-Display" w:hAnsi="VersusArthritis-Display" w:cs="VersusArthritis-Display"/>
                <w:color w:val="FFFFFF" w:themeColor="background1"/>
                <w:sz w:val="31"/>
                <w:szCs w:val="31"/>
              </w:rPr>
              <w:t>fractures</w:t>
            </w:r>
            <w:r>
              <w:rPr>
                <w:rFonts w:ascii="VersusArthritis-Display" w:hAnsi="VersusArthritis-Display" w:cs="VersusArthritis-Display"/>
                <w:color w:val="FFFFFF" w:themeColor="background1"/>
                <w:sz w:val="31"/>
                <w:szCs w:val="31"/>
              </w:rPr>
              <w:t xml:space="preserve">                            </w:t>
            </w:r>
            <w:proofErr w:type="gramStart"/>
            <w:r>
              <w:rPr>
                <w:rFonts w:ascii="VersusArthritis-Display" w:hAnsi="VersusArthritis-Display" w:cs="VersusArthritis-Display"/>
                <w:color w:val="FFFFFF" w:themeColor="background1"/>
                <w:sz w:val="31"/>
                <w:szCs w:val="31"/>
              </w:rPr>
              <w:t xml:space="preserve">   </w:t>
            </w:r>
            <w:r w:rsidRPr="00170EBF">
              <w:rPr>
                <w:rFonts w:ascii="Calibre-Medium" w:hAnsi="Calibre-Medium" w:cs="Calibre-Medium"/>
                <w:color w:val="FFFFFF" w:themeColor="background1"/>
                <w:sz w:val="18"/>
                <w:szCs w:val="18"/>
              </w:rPr>
              <w:t>(</w:t>
            </w:r>
            <w:proofErr w:type="spellStart"/>
            <w:proofErr w:type="gramEnd"/>
            <w:r w:rsidRPr="00170EBF">
              <w:rPr>
                <w:rFonts w:ascii="Calibre-Medium" w:hAnsi="Calibre-Medium" w:cs="Calibre-Medium"/>
                <w:color w:val="FFFFFF" w:themeColor="background1"/>
                <w:sz w:val="18"/>
                <w:szCs w:val="18"/>
              </w:rPr>
              <w:t>eg</w:t>
            </w:r>
            <w:proofErr w:type="spellEnd"/>
            <w:r w:rsidRPr="00170EBF">
              <w:rPr>
                <w:rFonts w:ascii="Calibre-Medium" w:hAnsi="Calibre-Medium" w:cs="Calibre-Medium"/>
                <w:color w:val="FFFFFF" w:themeColor="background1"/>
                <w:sz w:val="18"/>
                <w:szCs w:val="18"/>
              </w:rPr>
              <w:t xml:space="preserve"> fracture after fall from standing height)</w:t>
            </w:r>
          </w:p>
        </w:tc>
      </w:tr>
      <w:tr w:rsidR="008A357B" w:rsidRPr="008A357B" w14:paraId="027882BA" w14:textId="77777777" w:rsidTr="008A357B">
        <w:trPr>
          <w:trHeight w:val="827"/>
        </w:trPr>
        <w:tc>
          <w:tcPr>
            <w:tcW w:w="198"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26324BD6" w14:textId="77777777" w:rsidR="008A357B" w:rsidRPr="008A357B" w:rsidRDefault="008A357B" w:rsidP="008A357B">
            <w:pPr>
              <w:spacing w:after="0" w:line="240" w:lineRule="auto"/>
              <w:jc w:val="center"/>
              <w:rPr>
                <w:rFonts w:eastAsia="Times New Roman" w:cs="Arial"/>
                <w:b/>
                <w:bCs/>
                <w:color w:val="000000"/>
                <w:sz w:val="22"/>
                <w:lang w:eastAsia="en-GB"/>
              </w:rPr>
            </w:pPr>
            <w:r w:rsidRPr="008A357B">
              <w:rPr>
                <w:rFonts w:eastAsia="Times New Roman" w:cs="Arial"/>
                <w:b/>
                <w:bCs/>
                <w:color w:val="000000"/>
                <w:sz w:val="22"/>
                <w:lang w:eastAsia="en-GB"/>
              </w:rPr>
              <w:t>Age</w:t>
            </w:r>
          </w:p>
        </w:tc>
        <w:tc>
          <w:tcPr>
            <w:tcW w:w="1712"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729416CC"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Affects any age.</w:t>
            </w:r>
          </w:p>
        </w:tc>
        <w:tc>
          <w:tcPr>
            <w:tcW w:w="1317"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363B89F2"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More common with rising age.</w:t>
            </w:r>
          </w:p>
        </w:tc>
        <w:tc>
          <w:tcPr>
            <w:tcW w:w="1773"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2527C9E1"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Affects mainly older people.</w:t>
            </w:r>
          </w:p>
        </w:tc>
      </w:tr>
      <w:tr w:rsidR="008A357B" w:rsidRPr="008A357B" w14:paraId="6EC1C63F" w14:textId="77777777" w:rsidTr="008A357B">
        <w:trPr>
          <w:trHeight w:val="804"/>
        </w:trPr>
        <w:tc>
          <w:tcPr>
            <w:tcW w:w="198" w:type="pct"/>
            <w:tcBorders>
              <w:top w:val="nil"/>
              <w:left w:val="nil"/>
              <w:bottom w:val="single" w:sz="8" w:space="0" w:color="FFFFFF"/>
              <w:right w:val="single" w:sz="8" w:space="0" w:color="FFFFFF"/>
            </w:tcBorders>
            <w:shd w:val="clear" w:color="auto" w:fill="EAEAEA" w:themeFill="text2" w:themeFillTint="1A"/>
            <w:vAlign w:val="center"/>
            <w:hideMark/>
          </w:tcPr>
          <w:p w14:paraId="643BBFB5" w14:textId="77777777" w:rsidR="008A357B" w:rsidRPr="008A357B" w:rsidRDefault="008A357B" w:rsidP="008A357B">
            <w:pPr>
              <w:spacing w:after="0" w:line="240" w:lineRule="auto"/>
              <w:jc w:val="center"/>
              <w:rPr>
                <w:rFonts w:eastAsia="Times New Roman" w:cs="Arial"/>
                <w:b/>
                <w:bCs/>
                <w:color w:val="000000"/>
                <w:sz w:val="22"/>
                <w:lang w:eastAsia="en-GB"/>
              </w:rPr>
            </w:pPr>
            <w:r w:rsidRPr="008A357B">
              <w:rPr>
                <w:rFonts w:eastAsia="Times New Roman" w:cs="Arial"/>
                <w:b/>
                <w:bCs/>
                <w:color w:val="000000"/>
                <w:sz w:val="22"/>
                <w:lang w:eastAsia="en-GB"/>
              </w:rPr>
              <w:t>Progression</w:t>
            </w:r>
          </w:p>
        </w:tc>
        <w:tc>
          <w:tcPr>
            <w:tcW w:w="1712"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63366E0D"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Often rapid onset.</w:t>
            </w:r>
          </w:p>
        </w:tc>
        <w:tc>
          <w:tcPr>
            <w:tcW w:w="1317"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3A28DDC3"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Gradual onset.</w:t>
            </w:r>
          </w:p>
        </w:tc>
        <w:tc>
          <w:tcPr>
            <w:tcW w:w="1773"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4CD0510A"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Osteoporosis is a gradual weakening of bone. Fragility fractures are sudden discrete events.</w:t>
            </w:r>
          </w:p>
        </w:tc>
      </w:tr>
      <w:tr w:rsidR="008A357B" w:rsidRPr="008A357B" w14:paraId="7DD92D82" w14:textId="77777777" w:rsidTr="008A357B">
        <w:trPr>
          <w:trHeight w:val="732"/>
        </w:trPr>
        <w:tc>
          <w:tcPr>
            <w:tcW w:w="198" w:type="pct"/>
            <w:tcBorders>
              <w:top w:val="nil"/>
              <w:left w:val="nil"/>
              <w:bottom w:val="single" w:sz="8" w:space="0" w:color="FFFFFF"/>
              <w:right w:val="single" w:sz="8" w:space="0" w:color="FFFFFF"/>
            </w:tcBorders>
            <w:shd w:val="clear" w:color="auto" w:fill="EAEAEA" w:themeFill="text2" w:themeFillTint="1A"/>
            <w:vAlign w:val="center"/>
            <w:hideMark/>
          </w:tcPr>
          <w:p w14:paraId="1ADF4205" w14:textId="77777777" w:rsidR="008A357B" w:rsidRPr="008A357B" w:rsidRDefault="008A357B" w:rsidP="008A357B">
            <w:pPr>
              <w:spacing w:after="0" w:line="240" w:lineRule="auto"/>
              <w:jc w:val="center"/>
              <w:rPr>
                <w:rFonts w:eastAsia="Times New Roman" w:cs="Arial"/>
                <w:b/>
                <w:bCs/>
                <w:color w:val="000000"/>
                <w:sz w:val="22"/>
                <w:lang w:eastAsia="en-GB"/>
              </w:rPr>
            </w:pPr>
            <w:r w:rsidRPr="008A357B">
              <w:rPr>
                <w:rFonts w:eastAsia="Times New Roman" w:cs="Arial"/>
                <w:b/>
                <w:bCs/>
                <w:color w:val="000000"/>
                <w:sz w:val="22"/>
                <w:lang w:eastAsia="en-GB"/>
              </w:rPr>
              <w:t>Prevalence</w:t>
            </w:r>
          </w:p>
        </w:tc>
        <w:tc>
          <w:tcPr>
            <w:tcW w:w="1712"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01F47949"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Common (</w:t>
            </w:r>
            <w:proofErr w:type="spellStart"/>
            <w:proofErr w:type="gramStart"/>
            <w:r w:rsidRPr="008A357B">
              <w:rPr>
                <w:rFonts w:eastAsia="Times New Roman" w:cs="Arial"/>
                <w:color w:val="000000"/>
                <w:sz w:val="22"/>
                <w:lang w:eastAsia="en-GB"/>
              </w:rPr>
              <w:t>eg</w:t>
            </w:r>
            <w:proofErr w:type="spellEnd"/>
            <w:proofErr w:type="gramEnd"/>
            <w:r w:rsidRPr="008A357B">
              <w:rPr>
                <w:rFonts w:eastAsia="Times New Roman" w:cs="Arial"/>
                <w:color w:val="000000"/>
                <w:sz w:val="22"/>
                <w:lang w:eastAsia="en-GB"/>
              </w:rPr>
              <w:t xml:space="preserve"> over 430,000 people in the UK have rheumatoid arthritis).</w:t>
            </w:r>
          </w:p>
        </w:tc>
        <w:tc>
          <w:tcPr>
            <w:tcW w:w="1317"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1ADD933A"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Very common. (</w:t>
            </w:r>
            <w:proofErr w:type="spellStart"/>
            <w:proofErr w:type="gramStart"/>
            <w:r w:rsidRPr="008A357B">
              <w:rPr>
                <w:rFonts w:eastAsia="Times New Roman" w:cs="Arial"/>
                <w:color w:val="000000"/>
                <w:sz w:val="22"/>
                <w:lang w:eastAsia="en-GB"/>
              </w:rPr>
              <w:t>eg</w:t>
            </w:r>
            <w:proofErr w:type="spellEnd"/>
            <w:proofErr w:type="gramEnd"/>
            <w:r w:rsidRPr="008A357B">
              <w:rPr>
                <w:rFonts w:eastAsia="Times New Roman" w:cs="Arial"/>
                <w:color w:val="000000"/>
                <w:sz w:val="22"/>
                <w:lang w:eastAsia="en-GB"/>
              </w:rPr>
              <w:t xml:space="preserve"> over 8.5M people have osteoarthritis in the UK).</w:t>
            </w:r>
          </w:p>
        </w:tc>
        <w:tc>
          <w:tcPr>
            <w:tcW w:w="1773"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4165EA45"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Common (</w:t>
            </w:r>
            <w:proofErr w:type="spellStart"/>
            <w:proofErr w:type="gramStart"/>
            <w:r w:rsidRPr="008A357B">
              <w:rPr>
                <w:rFonts w:eastAsia="Times New Roman" w:cs="Arial"/>
                <w:color w:val="000000"/>
                <w:sz w:val="22"/>
                <w:lang w:eastAsia="en-GB"/>
              </w:rPr>
              <w:t>eg</w:t>
            </w:r>
            <w:proofErr w:type="spellEnd"/>
            <w:proofErr w:type="gramEnd"/>
            <w:r w:rsidRPr="008A357B">
              <w:rPr>
                <w:rFonts w:eastAsia="Times New Roman" w:cs="Arial"/>
                <w:color w:val="000000"/>
                <w:sz w:val="22"/>
                <w:lang w:eastAsia="en-GB"/>
              </w:rPr>
              <w:t xml:space="preserve"> 500,000 fragility fractures occur in the UK each year).</w:t>
            </w:r>
          </w:p>
        </w:tc>
      </w:tr>
      <w:tr w:rsidR="008A357B" w:rsidRPr="008A357B" w14:paraId="0C5E04AC" w14:textId="77777777" w:rsidTr="008A357B">
        <w:trPr>
          <w:trHeight w:val="324"/>
        </w:trPr>
        <w:tc>
          <w:tcPr>
            <w:tcW w:w="198" w:type="pct"/>
            <w:tcBorders>
              <w:top w:val="nil"/>
              <w:left w:val="nil"/>
              <w:bottom w:val="single" w:sz="8" w:space="0" w:color="FFFFFF"/>
              <w:right w:val="single" w:sz="8" w:space="0" w:color="FFFFFF"/>
            </w:tcBorders>
            <w:shd w:val="clear" w:color="auto" w:fill="EAEAEA" w:themeFill="text2" w:themeFillTint="1A"/>
            <w:vAlign w:val="center"/>
            <w:hideMark/>
          </w:tcPr>
          <w:p w14:paraId="0FB3C945" w14:textId="77777777" w:rsidR="008A357B" w:rsidRPr="008A357B" w:rsidRDefault="008A357B" w:rsidP="008A357B">
            <w:pPr>
              <w:spacing w:after="0" w:line="240" w:lineRule="auto"/>
              <w:jc w:val="center"/>
              <w:rPr>
                <w:rFonts w:eastAsia="Times New Roman" w:cs="Arial"/>
                <w:b/>
                <w:bCs/>
                <w:color w:val="000000"/>
                <w:sz w:val="22"/>
                <w:lang w:eastAsia="en-GB"/>
              </w:rPr>
            </w:pPr>
            <w:r w:rsidRPr="008A357B">
              <w:rPr>
                <w:rFonts w:eastAsia="Times New Roman" w:cs="Arial"/>
                <w:b/>
                <w:bCs/>
                <w:color w:val="000000"/>
                <w:sz w:val="22"/>
                <w:lang w:eastAsia="en-GB"/>
              </w:rPr>
              <w:t>Impact</w:t>
            </w:r>
          </w:p>
        </w:tc>
        <w:tc>
          <w:tcPr>
            <w:tcW w:w="1712"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7F3D050C"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Can affect any part of the body including skin, eyes, and internal organs.</w:t>
            </w:r>
          </w:p>
        </w:tc>
        <w:tc>
          <w:tcPr>
            <w:tcW w:w="1317"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62F7AB46"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 xml:space="preserve">Affects the joints, </w:t>
            </w:r>
            <w:proofErr w:type="gramStart"/>
            <w:r w:rsidRPr="008A357B">
              <w:rPr>
                <w:rFonts w:eastAsia="Times New Roman" w:cs="Arial"/>
                <w:color w:val="000000"/>
                <w:sz w:val="22"/>
                <w:lang w:eastAsia="en-GB"/>
              </w:rPr>
              <w:t>spine</w:t>
            </w:r>
            <w:proofErr w:type="gramEnd"/>
            <w:r w:rsidRPr="008A357B">
              <w:rPr>
                <w:rFonts w:eastAsia="Times New Roman" w:cs="Arial"/>
                <w:color w:val="000000"/>
                <w:sz w:val="22"/>
                <w:lang w:eastAsia="en-GB"/>
              </w:rPr>
              <w:t xml:space="preserve"> and pain system.</w:t>
            </w:r>
          </w:p>
        </w:tc>
        <w:tc>
          <w:tcPr>
            <w:tcW w:w="1773"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52727777"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 xml:space="preserve">Hip, </w:t>
            </w:r>
            <w:proofErr w:type="gramStart"/>
            <w:r w:rsidRPr="008A357B">
              <w:rPr>
                <w:rFonts w:eastAsia="Times New Roman" w:cs="Arial"/>
                <w:color w:val="000000"/>
                <w:sz w:val="22"/>
                <w:lang w:eastAsia="en-GB"/>
              </w:rPr>
              <w:t>wrist</w:t>
            </w:r>
            <w:proofErr w:type="gramEnd"/>
            <w:r w:rsidRPr="008A357B">
              <w:rPr>
                <w:rFonts w:eastAsia="Times New Roman" w:cs="Arial"/>
                <w:color w:val="000000"/>
                <w:sz w:val="22"/>
                <w:lang w:eastAsia="en-GB"/>
              </w:rPr>
              <w:t xml:space="preserve"> and spinal bones are the most common sites of fractures.</w:t>
            </w:r>
          </w:p>
        </w:tc>
      </w:tr>
      <w:tr w:rsidR="008A357B" w:rsidRPr="008A357B" w14:paraId="583DA774" w14:textId="77777777" w:rsidTr="008A357B">
        <w:trPr>
          <w:trHeight w:val="1979"/>
        </w:trPr>
        <w:tc>
          <w:tcPr>
            <w:tcW w:w="198" w:type="pct"/>
            <w:tcBorders>
              <w:top w:val="nil"/>
              <w:left w:val="nil"/>
              <w:bottom w:val="single" w:sz="8" w:space="0" w:color="FFFFFF"/>
              <w:right w:val="single" w:sz="8" w:space="0" w:color="FFFFFF"/>
            </w:tcBorders>
            <w:shd w:val="clear" w:color="auto" w:fill="EAEAEA" w:themeFill="text2" w:themeFillTint="1A"/>
            <w:vAlign w:val="center"/>
            <w:hideMark/>
          </w:tcPr>
          <w:p w14:paraId="0DE5F84E" w14:textId="77777777" w:rsidR="008A357B" w:rsidRPr="008A357B" w:rsidRDefault="008A357B" w:rsidP="008A357B">
            <w:pPr>
              <w:spacing w:after="0" w:line="240" w:lineRule="auto"/>
              <w:jc w:val="center"/>
              <w:rPr>
                <w:rFonts w:eastAsia="Times New Roman" w:cs="Arial"/>
                <w:b/>
                <w:bCs/>
                <w:color w:val="000000"/>
                <w:sz w:val="22"/>
                <w:lang w:eastAsia="en-GB"/>
              </w:rPr>
            </w:pPr>
            <w:r w:rsidRPr="008A357B">
              <w:rPr>
                <w:rFonts w:eastAsia="Times New Roman" w:cs="Arial"/>
                <w:b/>
                <w:bCs/>
                <w:color w:val="000000"/>
                <w:sz w:val="22"/>
                <w:lang w:eastAsia="en-GB"/>
              </w:rPr>
              <w:t>Main treatment</w:t>
            </w:r>
          </w:p>
        </w:tc>
        <w:tc>
          <w:tcPr>
            <w:tcW w:w="1712"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4A737631"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Treated by supressing the immune system.</w:t>
            </w:r>
          </w:p>
        </w:tc>
        <w:tc>
          <w:tcPr>
            <w:tcW w:w="1317"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4A8A15EF"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 xml:space="preserve">Typically, non-drug-based treatments </w:t>
            </w:r>
            <w:proofErr w:type="spellStart"/>
            <w:proofErr w:type="gramStart"/>
            <w:r w:rsidRPr="008A357B">
              <w:rPr>
                <w:rFonts w:eastAsia="Times New Roman" w:cs="Arial"/>
                <w:color w:val="000000"/>
                <w:sz w:val="22"/>
                <w:lang w:eastAsia="en-GB"/>
              </w:rPr>
              <w:t>eg</w:t>
            </w:r>
            <w:proofErr w:type="spellEnd"/>
            <w:proofErr w:type="gramEnd"/>
            <w:r w:rsidRPr="008A357B">
              <w:rPr>
                <w:rFonts w:eastAsia="Times New Roman" w:cs="Arial"/>
                <w:color w:val="000000"/>
                <w:sz w:val="22"/>
                <w:lang w:eastAsia="en-GB"/>
              </w:rPr>
              <w:t xml:space="preserve"> physical activity, weight management and in severe cases joint replacement.</w:t>
            </w:r>
          </w:p>
        </w:tc>
        <w:tc>
          <w:tcPr>
            <w:tcW w:w="1773"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2E784D63"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Medication to strengthen bones, falls prevention and fracture treatment.</w:t>
            </w:r>
          </w:p>
        </w:tc>
      </w:tr>
      <w:tr w:rsidR="008A357B" w:rsidRPr="008A357B" w14:paraId="493BCF66" w14:textId="77777777" w:rsidTr="008A357B">
        <w:trPr>
          <w:trHeight w:val="1200"/>
        </w:trPr>
        <w:tc>
          <w:tcPr>
            <w:tcW w:w="198" w:type="pct"/>
            <w:tcBorders>
              <w:top w:val="nil"/>
              <w:left w:val="nil"/>
              <w:bottom w:val="single" w:sz="8" w:space="0" w:color="FFFFFF"/>
              <w:right w:val="single" w:sz="8" w:space="0" w:color="FFFFFF"/>
            </w:tcBorders>
            <w:shd w:val="clear" w:color="auto" w:fill="EAEAEA" w:themeFill="text2" w:themeFillTint="1A"/>
            <w:vAlign w:val="center"/>
            <w:hideMark/>
          </w:tcPr>
          <w:p w14:paraId="504DFAD6" w14:textId="77777777" w:rsidR="008A357B" w:rsidRPr="008A357B" w:rsidRDefault="008A357B" w:rsidP="008A357B">
            <w:pPr>
              <w:spacing w:after="0" w:line="240" w:lineRule="auto"/>
              <w:jc w:val="center"/>
              <w:rPr>
                <w:rFonts w:eastAsia="Times New Roman" w:cs="Arial"/>
                <w:b/>
                <w:bCs/>
                <w:color w:val="000000"/>
                <w:sz w:val="22"/>
                <w:lang w:eastAsia="en-GB"/>
              </w:rPr>
            </w:pPr>
            <w:r w:rsidRPr="008A357B">
              <w:rPr>
                <w:rFonts w:eastAsia="Times New Roman" w:cs="Arial"/>
                <w:b/>
                <w:bCs/>
                <w:color w:val="000000"/>
                <w:sz w:val="22"/>
                <w:lang w:eastAsia="en-GB"/>
              </w:rPr>
              <w:t>Treatment location</w:t>
            </w:r>
          </w:p>
        </w:tc>
        <w:tc>
          <w:tcPr>
            <w:tcW w:w="1712"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5A9CBA95"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Urgent specialist treatment needed usually provided in hospital outpatient departments.</w:t>
            </w:r>
          </w:p>
        </w:tc>
        <w:tc>
          <w:tcPr>
            <w:tcW w:w="1317"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49AED3F9"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 xml:space="preserve">Treatment based in primary care. </w:t>
            </w:r>
          </w:p>
        </w:tc>
        <w:tc>
          <w:tcPr>
            <w:tcW w:w="1773"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5306DC3C"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Prevention is based in primary and ambulatory care; fractures may re</w:t>
            </w:r>
          </w:p>
        </w:tc>
      </w:tr>
      <w:tr w:rsidR="008A357B" w:rsidRPr="008A357B" w14:paraId="4FDCCF38" w14:textId="77777777" w:rsidTr="008A357B">
        <w:trPr>
          <w:trHeight w:val="804"/>
        </w:trPr>
        <w:tc>
          <w:tcPr>
            <w:tcW w:w="198" w:type="pct"/>
            <w:tcBorders>
              <w:top w:val="nil"/>
              <w:left w:val="nil"/>
              <w:bottom w:val="single" w:sz="8" w:space="0" w:color="FFFFFF"/>
              <w:right w:val="single" w:sz="8" w:space="0" w:color="FFFFFF"/>
            </w:tcBorders>
            <w:shd w:val="clear" w:color="auto" w:fill="EAEAEA" w:themeFill="text2" w:themeFillTint="1A"/>
            <w:vAlign w:val="center"/>
            <w:hideMark/>
          </w:tcPr>
          <w:p w14:paraId="16906196" w14:textId="77777777" w:rsidR="008A357B" w:rsidRPr="008A357B" w:rsidRDefault="008A357B" w:rsidP="008A357B">
            <w:pPr>
              <w:spacing w:after="0" w:line="240" w:lineRule="auto"/>
              <w:jc w:val="center"/>
              <w:rPr>
                <w:rFonts w:eastAsia="Times New Roman" w:cs="Arial"/>
                <w:b/>
                <w:bCs/>
                <w:color w:val="000000"/>
                <w:sz w:val="22"/>
                <w:lang w:eastAsia="en-GB"/>
              </w:rPr>
            </w:pPr>
            <w:r w:rsidRPr="008A357B">
              <w:rPr>
                <w:rFonts w:eastAsia="Times New Roman" w:cs="Arial"/>
                <w:b/>
                <w:bCs/>
                <w:color w:val="000000"/>
                <w:sz w:val="22"/>
                <w:lang w:eastAsia="en-GB"/>
              </w:rPr>
              <w:t>Risk factors</w:t>
            </w:r>
          </w:p>
        </w:tc>
        <w:tc>
          <w:tcPr>
            <w:tcW w:w="1712"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3BFC6FB0"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 xml:space="preserve">Genetic factors, sex, smoking, </w:t>
            </w:r>
            <w:proofErr w:type="gramStart"/>
            <w:r w:rsidRPr="008A357B">
              <w:rPr>
                <w:rFonts w:eastAsia="Times New Roman" w:cs="Arial"/>
                <w:color w:val="000000"/>
                <w:sz w:val="22"/>
                <w:lang w:eastAsia="en-GB"/>
              </w:rPr>
              <w:t>obesity</w:t>
            </w:r>
            <w:proofErr w:type="gramEnd"/>
            <w:r w:rsidRPr="008A357B">
              <w:rPr>
                <w:rFonts w:eastAsia="Times New Roman" w:cs="Arial"/>
                <w:color w:val="000000"/>
                <w:sz w:val="22"/>
                <w:lang w:eastAsia="en-GB"/>
              </w:rPr>
              <w:t xml:space="preserve"> and diet.</w:t>
            </w:r>
          </w:p>
        </w:tc>
        <w:tc>
          <w:tcPr>
            <w:tcW w:w="1317"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5E55959E"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Age (late 40s onwards), sex, genetic factors, physical injury, obesity and previous joint illness or injury.</w:t>
            </w:r>
          </w:p>
        </w:tc>
        <w:tc>
          <w:tcPr>
            <w:tcW w:w="1773" w:type="pct"/>
            <w:tcBorders>
              <w:top w:val="single" w:sz="8" w:space="0" w:color="FFFFFF"/>
              <w:left w:val="nil"/>
              <w:bottom w:val="single" w:sz="8" w:space="0" w:color="FFFFFF"/>
              <w:right w:val="single" w:sz="8" w:space="0" w:color="FFFFFF"/>
            </w:tcBorders>
            <w:shd w:val="clear" w:color="auto" w:fill="EAEAEA" w:themeFill="text2" w:themeFillTint="1A"/>
            <w:vAlign w:val="center"/>
            <w:hideMark/>
          </w:tcPr>
          <w:p w14:paraId="1459B0B5" w14:textId="77777777" w:rsidR="008A357B" w:rsidRPr="008A357B" w:rsidRDefault="008A357B" w:rsidP="008A357B">
            <w:pPr>
              <w:spacing w:after="0" w:line="240" w:lineRule="auto"/>
              <w:jc w:val="center"/>
              <w:rPr>
                <w:rFonts w:eastAsia="Times New Roman" w:cs="Arial"/>
                <w:color w:val="000000"/>
                <w:sz w:val="22"/>
                <w:lang w:eastAsia="en-GB"/>
              </w:rPr>
            </w:pPr>
            <w:r w:rsidRPr="008A357B">
              <w:rPr>
                <w:rFonts w:eastAsia="Times New Roman" w:cs="Arial"/>
                <w:color w:val="000000"/>
                <w:sz w:val="22"/>
                <w:lang w:eastAsia="en-GB"/>
              </w:rPr>
              <w:t xml:space="preserve">Age, genetic factors, smoking, alcohol, inflammatory disorders, poor </w:t>
            </w:r>
            <w:proofErr w:type="gramStart"/>
            <w:r w:rsidRPr="008A357B">
              <w:rPr>
                <w:rFonts w:eastAsia="Times New Roman" w:cs="Arial"/>
                <w:color w:val="000000"/>
                <w:sz w:val="22"/>
                <w:lang w:eastAsia="en-GB"/>
              </w:rPr>
              <w:t>nutrition</w:t>
            </w:r>
            <w:proofErr w:type="gramEnd"/>
            <w:r w:rsidRPr="008A357B">
              <w:rPr>
                <w:rFonts w:eastAsia="Times New Roman" w:cs="Arial"/>
                <w:color w:val="000000"/>
                <w:sz w:val="22"/>
                <w:lang w:eastAsia="en-GB"/>
              </w:rPr>
              <w:t xml:space="preserve"> and low physical activity.</w:t>
            </w:r>
          </w:p>
        </w:tc>
      </w:tr>
    </w:tbl>
    <w:p w14:paraId="31E0EB73" w14:textId="77777777" w:rsidR="008A357B" w:rsidRDefault="008A357B" w:rsidP="005A6975"/>
    <w:p w14:paraId="76423A59" w14:textId="77777777" w:rsidR="008A357B" w:rsidRDefault="008A357B" w:rsidP="005A6975"/>
    <w:p w14:paraId="031EE847" w14:textId="77777777" w:rsidR="003B10B5" w:rsidRDefault="003B10B5" w:rsidP="005A6975"/>
    <w:p w14:paraId="5B6128DB" w14:textId="5872056E" w:rsidR="008A357B" w:rsidRDefault="008A357B" w:rsidP="003B10B5">
      <w:pPr>
        <w:pStyle w:val="Heading1"/>
      </w:pPr>
      <w:bookmarkStart w:id="8" w:name="_Toc85547749"/>
      <w:r>
        <w:lastRenderedPageBreak/>
        <w:t>04 How common are they?</w:t>
      </w:r>
      <w:bookmarkEnd w:id="8"/>
    </w:p>
    <w:p w14:paraId="4C2F30CE" w14:textId="6F2D72DA" w:rsidR="003B10B5" w:rsidRDefault="003B10B5" w:rsidP="008A357B">
      <w:pPr>
        <w:rPr>
          <w:vertAlign w:val="superscript"/>
        </w:rPr>
      </w:pPr>
      <w:r w:rsidRPr="00E15B10">
        <w:rPr>
          <w:b/>
          <w:bCs/>
        </w:rPr>
        <w:t>20.3 million</w:t>
      </w:r>
      <w:r>
        <w:t xml:space="preserve"> </w:t>
      </w:r>
      <w:r w:rsidRPr="003B10B5">
        <w:t>people have a musculoskeletal (MSK) condition such as arthritis or back pain in the UK. Almost one third (32%) of the population</w:t>
      </w:r>
      <w:r>
        <w:t>.</w:t>
      </w:r>
      <w:r>
        <w:rPr>
          <w:vertAlign w:val="superscript"/>
        </w:rPr>
        <w:t>1</w:t>
      </w:r>
    </w:p>
    <w:p w14:paraId="290ECFF0" w14:textId="4C3760EB" w:rsidR="003B10B5" w:rsidRDefault="003B10B5" w:rsidP="003B10B5">
      <w:pPr>
        <w:pStyle w:val="ListParagraph"/>
        <w:numPr>
          <w:ilvl w:val="0"/>
          <w:numId w:val="34"/>
        </w:numPr>
      </w:pPr>
      <w:r>
        <w:t>17.1 million people (32%) have a MSK condition in England.</w:t>
      </w:r>
      <w:r>
        <w:rPr>
          <w:vertAlign w:val="superscript"/>
        </w:rPr>
        <w:t>1</w:t>
      </w:r>
    </w:p>
    <w:p w14:paraId="52698A15" w14:textId="038DE5FA" w:rsidR="003B10B5" w:rsidRDefault="003B10B5" w:rsidP="003B10B5">
      <w:pPr>
        <w:pStyle w:val="ListParagraph"/>
        <w:numPr>
          <w:ilvl w:val="0"/>
          <w:numId w:val="34"/>
        </w:numPr>
      </w:pPr>
      <w:r>
        <w:t>1.7 million people (33%) have a MSK condition in Scotland.</w:t>
      </w:r>
      <w:r>
        <w:rPr>
          <w:vertAlign w:val="superscript"/>
        </w:rPr>
        <w:t>1</w:t>
      </w:r>
    </w:p>
    <w:p w14:paraId="67CC7024" w14:textId="75BC49AF" w:rsidR="003B10B5" w:rsidRDefault="003B10B5" w:rsidP="003B10B5">
      <w:pPr>
        <w:pStyle w:val="ListParagraph"/>
        <w:numPr>
          <w:ilvl w:val="0"/>
          <w:numId w:val="34"/>
        </w:numPr>
      </w:pPr>
      <w:r>
        <w:t>974,000 people (32%) have a MSK condition in Wales.</w:t>
      </w:r>
      <w:r>
        <w:rPr>
          <w:vertAlign w:val="superscript"/>
        </w:rPr>
        <w:t>1</w:t>
      </w:r>
    </w:p>
    <w:p w14:paraId="4BA59332" w14:textId="5363C2AC" w:rsidR="003B10B5" w:rsidRDefault="003B10B5" w:rsidP="003B10B5">
      <w:pPr>
        <w:pStyle w:val="ListParagraph"/>
        <w:numPr>
          <w:ilvl w:val="0"/>
          <w:numId w:val="34"/>
        </w:numPr>
      </w:pPr>
      <w:r>
        <w:t>525,000 people (29%) have a MSK condition in Northern Ireland.</w:t>
      </w:r>
      <w:r>
        <w:rPr>
          <w:vertAlign w:val="superscript"/>
        </w:rPr>
        <w:t>1</w:t>
      </w:r>
      <w:r>
        <w:t xml:space="preserve"> </w:t>
      </w:r>
    </w:p>
    <w:p w14:paraId="02211572" w14:textId="044EF727" w:rsidR="003B10B5" w:rsidRDefault="003B10B5" w:rsidP="003B10B5">
      <w:r>
        <w:t xml:space="preserve">MSK conditions are more common among women. </w:t>
      </w:r>
    </w:p>
    <w:p w14:paraId="646C3868" w14:textId="62E0B755" w:rsidR="003B10B5" w:rsidRPr="003B10B5" w:rsidRDefault="003B10B5" w:rsidP="003B10B5">
      <w:pPr>
        <w:rPr>
          <w:vertAlign w:val="superscript"/>
        </w:rPr>
      </w:pPr>
      <w:r>
        <w:t>11.6 million women have a MSK condition (35% of women have a MSK condition).</w:t>
      </w:r>
      <w:r>
        <w:rPr>
          <w:vertAlign w:val="superscript"/>
        </w:rPr>
        <w:t>1</w:t>
      </w:r>
    </w:p>
    <w:p w14:paraId="28F2ED1C" w14:textId="7E26B2D3" w:rsidR="003B10B5" w:rsidRPr="003B10B5" w:rsidRDefault="003B10B5" w:rsidP="003B10B5">
      <w:pPr>
        <w:rPr>
          <w:vertAlign w:val="superscript"/>
        </w:rPr>
      </w:pPr>
      <w:r>
        <w:t>8.7 million men have a MSK condition (38% of men have a MSK condition).</w:t>
      </w:r>
      <w:r>
        <w:rPr>
          <w:vertAlign w:val="superscript"/>
        </w:rPr>
        <w:t>1</w:t>
      </w:r>
    </w:p>
    <w:p w14:paraId="39EE087D" w14:textId="77777777" w:rsidR="003B10B5" w:rsidRDefault="003B10B5" w:rsidP="003B10B5">
      <w:r>
        <w:t xml:space="preserve">MSK conditions affect people of all ages but become more common with increasing age. </w:t>
      </w:r>
    </w:p>
    <w:p w14:paraId="7BC8856A" w14:textId="725200DB" w:rsidR="003B10B5" w:rsidRDefault="003B10B5" w:rsidP="003B10B5">
      <w:r>
        <w:t>2.8 million people aged under 35 years (11%) live with a MSK condition.</w:t>
      </w:r>
      <w:r w:rsidRPr="003B10B5">
        <w:rPr>
          <w:vertAlign w:val="superscript"/>
        </w:rPr>
        <w:t xml:space="preserve"> </w:t>
      </w:r>
      <w:r>
        <w:rPr>
          <w:vertAlign w:val="superscript"/>
        </w:rPr>
        <w:t>1</w:t>
      </w:r>
      <w:r>
        <w:t xml:space="preserve"> </w:t>
      </w:r>
    </w:p>
    <w:p w14:paraId="56B323D3" w14:textId="109420C7" w:rsidR="003B10B5" w:rsidRDefault="003B10B5" w:rsidP="003B10B5">
      <w:r>
        <w:t>10.2 million people aged 35-64 years (40%) live with a MSK condition.</w:t>
      </w:r>
      <w:r w:rsidRPr="003B10B5">
        <w:rPr>
          <w:vertAlign w:val="superscript"/>
        </w:rPr>
        <w:t xml:space="preserve"> </w:t>
      </w:r>
      <w:r>
        <w:rPr>
          <w:vertAlign w:val="superscript"/>
        </w:rPr>
        <w:t>1</w:t>
      </w:r>
    </w:p>
    <w:p w14:paraId="774EE6A3" w14:textId="678C1B9B" w:rsidR="003B10B5" w:rsidRDefault="003B10B5" w:rsidP="003B10B5">
      <w:pPr>
        <w:rPr>
          <w:vertAlign w:val="superscript"/>
        </w:rPr>
      </w:pPr>
      <w:r>
        <w:t>7.4 million people aged 65 and over (61%) live with a MSK condition.</w:t>
      </w:r>
      <w:r>
        <w:rPr>
          <w:vertAlign w:val="superscript"/>
        </w:rPr>
        <w:t>1</w:t>
      </w:r>
    </w:p>
    <w:p w14:paraId="4E676DD7" w14:textId="77777777" w:rsidR="003B10B5" w:rsidRPr="00E15B10" w:rsidRDefault="003B10B5" w:rsidP="00E15B10">
      <w:pPr>
        <w:pStyle w:val="Heading2"/>
      </w:pPr>
      <w:bookmarkStart w:id="9" w:name="_Toc85547750"/>
      <w:r w:rsidRPr="00E15B10">
        <w:t>Long-term MSK conditions</w:t>
      </w:r>
      <w:bookmarkEnd w:id="9"/>
    </w:p>
    <w:p w14:paraId="70EDB7D4" w14:textId="795EBD29" w:rsidR="003B10B5" w:rsidRPr="003B10B5" w:rsidRDefault="003B10B5" w:rsidP="003B10B5">
      <w:r w:rsidRPr="003B10B5">
        <w:t xml:space="preserve">National health survey data indicates that almost </w:t>
      </w:r>
      <w:r w:rsidRPr="00E15B10">
        <w:rPr>
          <w:b/>
          <w:bCs/>
        </w:rPr>
        <w:t>2 in every 10 people</w:t>
      </w:r>
      <w:r w:rsidRPr="003B10B5">
        <w:t xml:space="preserve"> aged 16 and over in the UK report having a long-term</w:t>
      </w:r>
      <w:r w:rsidR="0006018F">
        <w:rPr>
          <w:rStyle w:val="FootnoteReference"/>
        </w:rPr>
        <w:footnoteReference w:id="1"/>
      </w:r>
      <w:r w:rsidR="0006018F" w:rsidRPr="0032467F">
        <w:t xml:space="preserve"> </w:t>
      </w:r>
      <w:r w:rsidRPr="003B10B5">
        <w:t>MSK condition (one that has lasted or is expected to last a year or more).</w:t>
      </w:r>
      <w:r w:rsidR="00E15B10" w:rsidRPr="00E15B10">
        <w:rPr>
          <w:vertAlign w:val="superscript"/>
        </w:rPr>
        <w:t xml:space="preserve"> </w:t>
      </w:r>
      <w:r w:rsidR="00E15B10" w:rsidRPr="0032467F">
        <w:rPr>
          <w:vertAlign w:val="superscript"/>
        </w:rPr>
        <w:t>3,4,5</w:t>
      </w:r>
    </w:p>
    <w:p w14:paraId="2DE3E1A9" w14:textId="316619ED" w:rsidR="00E15B10" w:rsidRDefault="00E15B10" w:rsidP="00E15B10">
      <w:pPr>
        <w:pStyle w:val="ListParagraph"/>
        <w:numPr>
          <w:ilvl w:val="0"/>
          <w:numId w:val="35"/>
        </w:numPr>
      </w:pPr>
      <w:r>
        <w:t>8.5 million people (19%) report having a long-term MSK condition in England</w:t>
      </w:r>
      <w:r w:rsidRPr="005A6975">
        <w:rPr>
          <w:color w:val="auto"/>
        </w:rPr>
        <w:t>.</w:t>
      </w:r>
      <w:r w:rsidR="005A6975" w:rsidRPr="005A6975">
        <w:rPr>
          <w:rStyle w:val="EndnoteReference"/>
          <w:color w:val="auto"/>
        </w:rPr>
        <w:endnoteReference w:id="3"/>
      </w:r>
      <w:r w:rsidRPr="005A6975">
        <w:rPr>
          <w:color w:val="auto"/>
        </w:rPr>
        <w:t xml:space="preserve"> </w:t>
      </w:r>
    </w:p>
    <w:p w14:paraId="1A07689D" w14:textId="3D986BD7" w:rsidR="00E15B10" w:rsidRDefault="00E15B10" w:rsidP="00E15B10">
      <w:pPr>
        <w:pStyle w:val="ListParagraph"/>
        <w:numPr>
          <w:ilvl w:val="1"/>
          <w:numId w:val="35"/>
        </w:numPr>
      </w:pPr>
      <w:r>
        <w:t>3.6 million men (16% of men)</w:t>
      </w:r>
    </w:p>
    <w:p w14:paraId="2D2044F2" w14:textId="458A985F" w:rsidR="003B10B5" w:rsidRPr="003B10B5" w:rsidRDefault="00E15B10" w:rsidP="00E15B10">
      <w:pPr>
        <w:pStyle w:val="ListParagraph"/>
        <w:numPr>
          <w:ilvl w:val="1"/>
          <w:numId w:val="35"/>
        </w:numPr>
      </w:pPr>
      <w:r>
        <w:t>4.9 million women (21% of women)</w:t>
      </w:r>
    </w:p>
    <w:p w14:paraId="4B86D827" w14:textId="411C95E7" w:rsidR="00E15B10" w:rsidRDefault="00E15B10" w:rsidP="00E15B10">
      <w:pPr>
        <w:pStyle w:val="ListParagraph"/>
        <w:numPr>
          <w:ilvl w:val="0"/>
          <w:numId w:val="35"/>
        </w:numPr>
      </w:pPr>
      <w:r>
        <w:t xml:space="preserve">73,000 people (16%) report having a long-term MSK condition in </w:t>
      </w:r>
      <w:r w:rsidRPr="005A6975">
        <w:rPr>
          <w:color w:val="auto"/>
        </w:rPr>
        <w:t>Scotland.</w:t>
      </w:r>
      <w:r w:rsidR="005A6975" w:rsidRPr="005A6975">
        <w:rPr>
          <w:rStyle w:val="EndnoteReference"/>
          <w:noProof/>
          <w:color w:val="auto"/>
        </w:rPr>
        <w:endnoteReference w:id="4"/>
      </w:r>
      <w:r w:rsidRPr="005A6975">
        <w:rPr>
          <w:color w:val="auto"/>
        </w:rPr>
        <w:t xml:space="preserve">      </w:t>
      </w:r>
    </w:p>
    <w:p w14:paraId="27C42FFA" w14:textId="77777777" w:rsidR="00E15B10" w:rsidRDefault="00E15B10" w:rsidP="00E15B10">
      <w:pPr>
        <w:pStyle w:val="ListParagraph"/>
        <w:numPr>
          <w:ilvl w:val="1"/>
          <w:numId w:val="35"/>
        </w:numPr>
      </w:pPr>
      <w:r>
        <w:t>307,000 men (14% of men)</w:t>
      </w:r>
    </w:p>
    <w:p w14:paraId="1F446B55" w14:textId="0DC5548A" w:rsidR="00E15B10" w:rsidRPr="005A6975" w:rsidRDefault="00E15B10" w:rsidP="00E15B10">
      <w:pPr>
        <w:pStyle w:val="ListParagraph"/>
        <w:numPr>
          <w:ilvl w:val="1"/>
          <w:numId w:val="35"/>
        </w:numPr>
        <w:rPr>
          <w:color w:val="auto"/>
        </w:rPr>
      </w:pPr>
      <w:r>
        <w:t>423,000 women (18% of women)</w:t>
      </w:r>
      <w:r w:rsidRPr="003B10B5">
        <w:t xml:space="preserve">           </w:t>
      </w:r>
    </w:p>
    <w:p w14:paraId="16133E0B" w14:textId="70E5F608" w:rsidR="00E15B10" w:rsidRPr="005A6975" w:rsidRDefault="00E15B10" w:rsidP="00E15B10">
      <w:pPr>
        <w:pStyle w:val="ListParagraph"/>
        <w:numPr>
          <w:ilvl w:val="0"/>
          <w:numId w:val="35"/>
        </w:numPr>
        <w:rPr>
          <w:color w:val="auto"/>
        </w:rPr>
      </w:pPr>
      <w:r w:rsidRPr="005A6975">
        <w:rPr>
          <w:color w:val="auto"/>
        </w:rPr>
        <w:t>190,000 people (17%) report having a long-term MSK condition in Wales.</w:t>
      </w:r>
      <w:r w:rsidR="005A6975" w:rsidRPr="005A6975">
        <w:rPr>
          <w:rStyle w:val="EndnoteReference"/>
          <w:noProof/>
          <w:color w:val="auto"/>
        </w:rPr>
        <w:endnoteReference w:id="5"/>
      </w:r>
      <w:r w:rsidRPr="005A6975">
        <w:rPr>
          <w:color w:val="auto"/>
        </w:rPr>
        <w:t xml:space="preserve"> </w:t>
      </w:r>
    </w:p>
    <w:p w14:paraId="14B449E1" w14:textId="77777777" w:rsidR="00E15B10" w:rsidRDefault="00E15B10" w:rsidP="00E15B10">
      <w:pPr>
        <w:pStyle w:val="ListParagraph"/>
        <w:numPr>
          <w:ilvl w:val="1"/>
          <w:numId w:val="35"/>
        </w:numPr>
      </w:pPr>
      <w:r>
        <w:t>190,000 men (15% of men)</w:t>
      </w:r>
    </w:p>
    <w:p w14:paraId="1ED663BD" w14:textId="4F799BE9" w:rsidR="00E15B10" w:rsidRPr="003B10B5" w:rsidRDefault="00E15B10" w:rsidP="00E15B10">
      <w:pPr>
        <w:pStyle w:val="ListParagraph"/>
        <w:numPr>
          <w:ilvl w:val="1"/>
          <w:numId w:val="35"/>
        </w:numPr>
      </w:pPr>
      <w:r>
        <w:t>238,000 women (18% of women)</w:t>
      </w:r>
      <w:r w:rsidRPr="003B10B5">
        <w:t xml:space="preserve">                </w:t>
      </w:r>
    </w:p>
    <w:p w14:paraId="3D9C12B3" w14:textId="44310A9A" w:rsidR="003B10B5" w:rsidRDefault="00E15B10" w:rsidP="00E15B10">
      <w:pPr>
        <w:pStyle w:val="ListParagraph"/>
        <w:numPr>
          <w:ilvl w:val="0"/>
          <w:numId w:val="35"/>
        </w:numPr>
      </w:pPr>
      <w:r w:rsidRPr="00E15B10">
        <w:t>270,000 people (18%)</w:t>
      </w:r>
      <w:r>
        <w:t xml:space="preserve"> report having a long-term MSK condition in Northern Ireland. </w:t>
      </w:r>
    </w:p>
    <w:p w14:paraId="13F0BE62" w14:textId="55FF566B" w:rsidR="005A6975" w:rsidRDefault="00830907" w:rsidP="008A357B">
      <w:pPr>
        <w:rPr>
          <w:sz w:val="20"/>
          <w:szCs w:val="20"/>
        </w:rPr>
      </w:pPr>
      <w:r>
        <w:rPr>
          <w:sz w:val="20"/>
          <w:szCs w:val="20"/>
        </w:rPr>
        <w:t>Data notes</w:t>
      </w:r>
      <w:r w:rsidR="005A6975">
        <w:rPr>
          <w:sz w:val="20"/>
          <w:szCs w:val="20"/>
        </w:rPr>
        <w:t>:</w:t>
      </w:r>
    </w:p>
    <w:p w14:paraId="03F9BCD7" w14:textId="77777777" w:rsidR="005A6975" w:rsidRPr="005A6975" w:rsidRDefault="00E15B10" w:rsidP="004760F0">
      <w:pPr>
        <w:spacing w:after="0"/>
        <w:rPr>
          <w:sz w:val="20"/>
          <w:szCs w:val="20"/>
        </w:rPr>
      </w:pPr>
      <w:r w:rsidRPr="005A6975">
        <w:rPr>
          <w:sz w:val="20"/>
          <w:szCs w:val="20"/>
        </w:rPr>
        <w:t>Equivalent data is not available in the Health Survey Northern Ireland. This estimate is based on the weighted nation average of 18%.</w:t>
      </w:r>
    </w:p>
    <w:p w14:paraId="67A6D4D0" w14:textId="6CD4B213" w:rsidR="005A6975" w:rsidRPr="005A6975" w:rsidRDefault="005A6975" w:rsidP="004760F0">
      <w:pPr>
        <w:spacing w:after="0"/>
        <w:rPr>
          <w:sz w:val="20"/>
          <w:szCs w:val="20"/>
        </w:rPr>
      </w:pPr>
      <w:r>
        <w:rPr>
          <w:sz w:val="20"/>
        </w:rPr>
        <w:t>Estimates are</w:t>
      </w:r>
      <w:r w:rsidRPr="005A6975">
        <w:rPr>
          <w:sz w:val="20"/>
        </w:rPr>
        <w:t xml:space="preserve"> based on mid-2019 population estimates.</w:t>
      </w:r>
    </w:p>
    <w:p w14:paraId="0812F21B" w14:textId="545F50AD" w:rsidR="005A6975" w:rsidRPr="005A6975" w:rsidRDefault="005A6975" w:rsidP="004760F0">
      <w:pPr>
        <w:spacing w:after="0"/>
        <w:rPr>
          <w:sz w:val="20"/>
          <w:szCs w:val="20"/>
        </w:rPr>
      </w:pPr>
      <w:r w:rsidRPr="005A6975">
        <w:rPr>
          <w:sz w:val="20"/>
        </w:rPr>
        <w:t xml:space="preserve">Caution should be taken when making comparisons by nation. Survey methodology and data weighting/age-standardisation techniques will vary.   </w:t>
      </w:r>
    </w:p>
    <w:p w14:paraId="06051C87" w14:textId="77777777" w:rsidR="005A6975" w:rsidRDefault="005A6975" w:rsidP="008A357B">
      <w:pPr>
        <w:rPr>
          <w:sz w:val="20"/>
          <w:szCs w:val="20"/>
        </w:rPr>
      </w:pPr>
    </w:p>
    <w:p w14:paraId="11F5A0B0" w14:textId="77777777" w:rsidR="00E15B10" w:rsidRDefault="00E15B10" w:rsidP="005A6975"/>
    <w:p w14:paraId="0DA42BE9" w14:textId="49E76037" w:rsidR="005A6975" w:rsidRDefault="005A6975" w:rsidP="005A6975"/>
    <w:p w14:paraId="4C62FC8A" w14:textId="0C7F1CD1" w:rsidR="004760F0" w:rsidRDefault="004760F0" w:rsidP="005A6975"/>
    <w:p w14:paraId="038139DF" w14:textId="77777777" w:rsidR="004760F0" w:rsidRDefault="004760F0" w:rsidP="005A6975"/>
    <w:p w14:paraId="294BBD1C" w14:textId="36C06309" w:rsidR="00E15B10" w:rsidRDefault="00E15B10" w:rsidP="00E15B10">
      <w:pPr>
        <w:pStyle w:val="Heading2"/>
      </w:pPr>
      <w:bookmarkStart w:id="10" w:name="_Toc85547751"/>
      <w:r>
        <w:t>Children and long-term conditions</w:t>
      </w:r>
      <w:bookmarkEnd w:id="10"/>
    </w:p>
    <w:p w14:paraId="61FAC6FB" w14:textId="7B2289B7" w:rsidR="00E15B10" w:rsidRDefault="00E15B10" w:rsidP="00E15B10">
      <w:pPr>
        <w:shd w:val="clear" w:color="auto" w:fill="FFFFFF" w:themeFill="background1"/>
      </w:pPr>
      <w:r>
        <w:t xml:space="preserve">Two </w:t>
      </w:r>
      <w:r w:rsidRPr="0032467F">
        <w:t>in 100 children (2%) aged under 16 years report having a long-</w:t>
      </w:r>
      <w:proofErr w:type="spellStart"/>
      <w:r>
        <w:t>term</w:t>
      </w:r>
      <w:r>
        <w:rPr>
          <w:vertAlign w:val="superscript"/>
        </w:rPr>
        <w:t>i</w:t>
      </w:r>
      <w:proofErr w:type="spellEnd"/>
      <w:r w:rsidRPr="0032467F">
        <w:t xml:space="preserve"> MSK condition in England and Scotland.  </w:t>
      </w:r>
    </w:p>
    <w:p w14:paraId="43EC5338" w14:textId="786A79ED" w:rsidR="00E15B10" w:rsidRDefault="00E15B10" w:rsidP="00E15B10">
      <w:pPr>
        <w:pStyle w:val="ListParagraph"/>
        <w:numPr>
          <w:ilvl w:val="0"/>
          <w:numId w:val="36"/>
        </w:numPr>
      </w:pPr>
      <w:r>
        <w:t>216,344 children (2%) report having a long-term MSK condition in Engla</w:t>
      </w:r>
      <w:r w:rsidRPr="005A6975">
        <w:rPr>
          <w:color w:val="auto"/>
        </w:rPr>
        <w:t>nd</w:t>
      </w:r>
      <w:r w:rsidR="005A6975">
        <w:rPr>
          <w:color w:val="auto"/>
        </w:rPr>
        <w:t>.</w:t>
      </w:r>
      <w:r w:rsidR="005A6975" w:rsidRPr="005A6975">
        <w:rPr>
          <w:rStyle w:val="EndnoteReference"/>
          <w:noProof/>
          <w:color w:val="auto"/>
        </w:rPr>
        <w:endnoteReference w:id="6"/>
      </w:r>
    </w:p>
    <w:p w14:paraId="7571B280" w14:textId="37A7D868" w:rsidR="00E15B10" w:rsidRDefault="00E15B10" w:rsidP="00E15B10">
      <w:pPr>
        <w:pStyle w:val="ListParagraph"/>
        <w:numPr>
          <w:ilvl w:val="0"/>
          <w:numId w:val="36"/>
        </w:numPr>
      </w:pPr>
      <w:r>
        <w:t xml:space="preserve">18,427 children (2%) report having a long-term MSK condition in Scotland.  </w:t>
      </w:r>
      <w:r w:rsidRPr="003B10B5">
        <w:t xml:space="preserve">     </w:t>
      </w:r>
    </w:p>
    <w:p w14:paraId="22A220B8" w14:textId="6E3542BD" w:rsidR="00E15B10" w:rsidRDefault="00E15B10" w:rsidP="005A6975">
      <w:pPr>
        <w:pStyle w:val="Heading2"/>
      </w:pPr>
      <w:bookmarkStart w:id="11" w:name="_Toc85547752"/>
      <w:r>
        <w:t>Condition specific estimates</w:t>
      </w:r>
      <w:bookmarkEnd w:id="11"/>
    </w:p>
    <w:p w14:paraId="4F648417" w14:textId="5A9D1E81" w:rsidR="00E15B10" w:rsidRPr="00E15B10" w:rsidRDefault="00E15B10" w:rsidP="00E15B10">
      <w:r w:rsidRPr="00E15B10">
        <w:t>Inflammatory conditions</w:t>
      </w:r>
    </w:p>
    <w:p w14:paraId="622A3F75" w14:textId="3C6F20CB" w:rsidR="00E15B10" w:rsidRDefault="00E15B10" w:rsidP="00E15B10">
      <w:pPr>
        <w:pStyle w:val="ListParagraph"/>
        <w:numPr>
          <w:ilvl w:val="0"/>
          <w:numId w:val="37"/>
        </w:numPr>
        <w:rPr>
          <w:rFonts w:cstheme="minorHAnsi"/>
          <w:szCs w:val="24"/>
          <w:vertAlign w:val="superscript"/>
        </w:rPr>
      </w:pPr>
      <w:r w:rsidRPr="00E15B10">
        <w:rPr>
          <w:rFonts w:cstheme="minorHAnsi"/>
          <w:szCs w:val="24"/>
        </w:rPr>
        <w:t xml:space="preserve">Over 430,000 people have </w:t>
      </w:r>
      <w:hyperlink r:id="rId14" w:history="1">
        <w:r w:rsidRPr="00E15B10">
          <w:rPr>
            <w:rStyle w:val="Hyperlink"/>
            <w:rFonts w:cstheme="minorHAnsi"/>
            <w:szCs w:val="24"/>
          </w:rPr>
          <w:t>rheumatoid arthritis</w:t>
        </w:r>
      </w:hyperlink>
      <w:r w:rsidR="005A6975">
        <w:rPr>
          <w:rFonts w:cstheme="minorHAnsi"/>
          <w:szCs w:val="24"/>
        </w:rPr>
        <w:t xml:space="preserve"> in the UK.</w:t>
      </w:r>
      <w:r w:rsidRPr="00E15B10">
        <w:rPr>
          <w:rStyle w:val="EndnoteReference"/>
          <w:rFonts w:cstheme="minorHAnsi"/>
          <w:szCs w:val="24"/>
        </w:rPr>
        <w:endnoteReference w:id="7"/>
      </w:r>
      <w:r w:rsidRPr="00E15B10">
        <w:rPr>
          <w:rFonts w:cstheme="minorHAnsi"/>
          <w:szCs w:val="24"/>
          <w:vertAlign w:val="superscript"/>
        </w:rPr>
        <w:t xml:space="preserve">, </w:t>
      </w:r>
      <w:r w:rsidRPr="00E15B10">
        <w:rPr>
          <w:rStyle w:val="EndnoteReference"/>
          <w:rFonts w:cstheme="minorHAnsi"/>
          <w:szCs w:val="24"/>
        </w:rPr>
        <w:endnoteReference w:id="8"/>
      </w:r>
    </w:p>
    <w:p w14:paraId="31DD5D34" w14:textId="2FAB4327" w:rsidR="00E15B10" w:rsidRPr="00E15B10" w:rsidRDefault="00E15B10" w:rsidP="00E15B10">
      <w:pPr>
        <w:pStyle w:val="ListParagraph"/>
        <w:numPr>
          <w:ilvl w:val="0"/>
          <w:numId w:val="37"/>
        </w:numPr>
        <w:rPr>
          <w:rFonts w:cstheme="minorHAnsi"/>
          <w:szCs w:val="24"/>
          <w:vertAlign w:val="superscript"/>
        </w:rPr>
      </w:pPr>
      <w:r w:rsidRPr="00E15B10">
        <w:rPr>
          <w:rFonts w:cstheme="minorHAnsi"/>
          <w:szCs w:val="24"/>
        </w:rPr>
        <w:t xml:space="preserve">Around 12,000 children have </w:t>
      </w:r>
      <w:hyperlink r:id="rId15" w:history="1">
        <w:r w:rsidRPr="00E15B10">
          <w:rPr>
            <w:rStyle w:val="Hyperlink"/>
            <w:rFonts w:cstheme="minorHAnsi"/>
            <w:szCs w:val="24"/>
          </w:rPr>
          <w:t>juvenile idiopathic arthritis</w:t>
        </w:r>
      </w:hyperlink>
      <w:r w:rsidR="005A6975">
        <w:rPr>
          <w:rStyle w:val="Hyperlink"/>
          <w:rFonts w:cstheme="minorHAnsi"/>
          <w:szCs w:val="24"/>
        </w:rPr>
        <w:t xml:space="preserve"> </w:t>
      </w:r>
      <w:r w:rsidR="005A6975">
        <w:rPr>
          <w:rFonts w:cstheme="minorHAnsi"/>
          <w:szCs w:val="24"/>
        </w:rPr>
        <w:t>in the UK</w:t>
      </w:r>
      <w:r w:rsidRPr="00E15B10">
        <w:rPr>
          <w:rFonts w:cstheme="minorHAnsi"/>
          <w:szCs w:val="24"/>
        </w:rPr>
        <w:t>.</w:t>
      </w:r>
      <w:r w:rsidRPr="00E15B10">
        <w:rPr>
          <w:rStyle w:val="EndnoteReference"/>
          <w:rFonts w:cstheme="minorHAnsi"/>
          <w:szCs w:val="24"/>
        </w:rPr>
        <w:endnoteReference w:id="9"/>
      </w:r>
    </w:p>
    <w:p w14:paraId="6F2920E1" w14:textId="1018DB96" w:rsidR="00E15B10" w:rsidRPr="00E15B10" w:rsidRDefault="00E15B10" w:rsidP="00E15B10">
      <w:pPr>
        <w:pStyle w:val="ListParagraph"/>
        <w:numPr>
          <w:ilvl w:val="0"/>
          <w:numId w:val="37"/>
        </w:numPr>
        <w:rPr>
          <w:rFonts w:cstheme="minorHAnsi"/>
          <w:szCs w:val="24"/>
          <w:vertAlign w:val="superscript"/>
        </w:rPr>
      </w:pPr>
      <w:r w:rsidRPr="00E15B10">
        <w:rPr>
          <w:rFonts w:cstheme="minorHAnsi"/>
          <w:szCs w:val="24"/>
        </w:rPr>
        <w:t xml:space="preserve">220,000 people have </w:t>
      </w:r>
      <w:hyperlink r:id="rId16" w:history="1">
        <w:r w:rsidRPr="00E15B10">
          <w:rPr>
            <w:rStyle w:val="Hyperlink"/>
            <w:rFonts w:cstheme="minorHAnsi"/>
            <w:szCs w:val="24"/>
          </w:rPr>
          <w:t>axial spondyloarthritis</w:t>
        </w:r>
      </w:hyperlink>
      <w:r w:rsidR="005A6975">
        <w:rPr>
          <w:rStyle w:val="Hyperlink"/>
          <w:rFonts w:cstheme="minorHAnsi"/>
          <w:szCs w:val="24"/>
        </w:rPr>
        <w:t xml:space="preserve"> </w:t>
      </w:r>
      <w:r w:rsidR="005A6975">
        <w:rPr>
          <w:rFonts w:cstheme="minorHAnsi"/>
          <w:szCs w:val="24"/>
        </w:rPr>
        <w:t>in the UK</w:t>
      </w:r>
      <w:r w:rsidRPr="00E15B10">
        <w:rPr>
          <w:rFonts w:cstheme="minorHAnsi"/>
          <w:szCs w:val="24"/>
        </w:rPr>
        <w:t>.</w:t>
      </w:r>
      <w:r w:rsidRPr="00E15B10">
        <w:rPr>
          <w:rStyle w:val="EndnoteReference"/>
          <w:rFonts w:cstheme="minorHAnsi"/>
          <w:szCs w:val="24"/>
        </w:rPr>
        <w:endnoteReference w:id="10"/>
      </w:r>
    </w:p>
    <w:p w14:paraId="72491B76" w14:textId="124A62BA" w:rsidR="00E15B10" w:rsidRPr="00E15B10" w:rsidRDefault="00E15B10" w:rsidP="00E15B10">
      <w:pPr>
        <w:pStyle w:val="ListParagraph"/>
        <w:numPr>
          <w:ilvl w:val="0"/>
          <w:numId w:val="37"/>
        </w:numPr>
        <w:rPr>
          <w:rFonts w:cstheme="minorHAnsi"/>
          <w:szCs w:val="24"/>
          <w:vertAlign w:val="superscript"/>
        </w:rPr>
      </w:pPr>
      <w:r w:rsidRPr="00E15B10">
        <w:rPr>
          <w:rFonts w:cstheme="minorHAnsi"/>
          <w:szCs w:val="24"/>
        </w:rPr>
        <w:t xml:space="preserve">Around 100,000 people have </w:t>
      </w:r>
      <w:hyperlink r:id="rId17" w:history="1">
        <w:r w:rsidRPr="00E15B10">
          <w:rPr>
            <w:rStyle w:val="Hyperlink"/>
            <w:rFonts w:cstheme="minorHAnsi"/>
            <w:szCs w:val="24"/>
          </w:rPr>
          <w:t>psoriatic arthritis</w:t>
        </w:r>
      </w:hyperlink>
      <w:r w:rsidR="005A6975">
        <w:rPr>
          <w:rStyle w:val="Hyperlink"/>
          <w:rFonts w:cstheme="minorHAnsi"/>
          <w:szCs w:val="24"/>
        </w:rPr>
        <w:t xml:space="preserve"> </w:t>
      </w:r>
      <w:r w:rsidR="005A6975">
        <w:rPr>
          <w:rFonts w:cstheme="minorHAnsi"/>
          <w:szCs w:val="24"/>
        </w:rPr>
        <w:t>in the UK</w:t>
      </w:r>
      <w:r w:rsidRPr="00E15B10">
        <w:rPr>
          <w:rFonts w:cstheme="minorHAnsi"/>
          <w:szCs w:val="24"/>
        </w:rPr>
        <w:t>.</w:t>
      </w:r>
      <w:r w:rsidRPr="00E15B10">
        <w:rPr>
          <w:rStyle w:val="EndnoteReference"/>
          <w:rFonts w:cstheme="minorHAnsi"/>
          <w:szCs w:val="24"/>
        </w:rPr>
        <w:endnoteReference w:id="11"/>
      </w:r>
    </w:p>
    <w:p w14:paraId="0B0944CD" w14:textId="3BB53B50" w:rsidR="00E15B10" w:rsidRDefault="00E15B10" w:rsidP="00E15B10">
      <w:r w:rsidRPr="00E15B10">
        <w:t>Conditions of MSK pain</w:t>
      </w:r>
    </w:p>
    <w:p w14:paraId="191CA2D6" w14:textId="6236E45A" w:rsidR="00E15B10" w:rsidRPr="005A6975" w:rsidRDefault="00E15B10" w:rsidP="00E15B10">
      <w:pPr>
        <w:pStyle w:val="ListParagraph"/>
        <w:numPr>
          <w:ilvl w:val="0"/>
          <w:numId w:val="38"/>
        </w:numPr>
        <w:rPr>
          <w:szCs w:val="24"/>
        </w:rPr>
      </w:pPr>
      <w:r w:rsidRPr="005A6975">
        <w:rPr>
          <w:rFonts w:cstheme="minorHAnsi"/>
          <w:szCs w:val="24"/>
        </w:rPr>
        <w:t xml:space="preserve">Around 8.5 million people have </w:t>
      </w:r>
      <w:hyperlink r:id="rId18" w:history="1">
        <w:r w:rsidRPr="005A6975">
          <w:rPr>
            <w:rStyle w:val="Hyperlink"/>
            <w:rFonts w:cstheme="minorHAnsi"/>
            <w:szCs w:val="24"/>
          </w:rPr>
          <w:t>osteoarthritis</w:t>
        </w:r>
      </w:hyperlink>
      <w:r w:rsidR="005A6975">
        <w:rPr>
          <w:rStyle w:val="Hyperlink"/>
          <w:rFonts w:cstheme="minorHAnsi"/>
          <w:szCs w:val="24"/>
        </w:rPr>
        <w:t xml:space="preserve"> </w:t>
      </w:r>
      <w:r w:rsidR="005A6975">
        <w:rPr>
          <w:rFonts w:cstheme="minorHAnsi"/>
          <w:szCs w:val="24"/>
        </w:rPr>
        <w:t>in the UK</w:t>
      </w:r>
      <w:r w:rsidRPr="005A6975">
        <w:rPr>
          <w:rFonts w:cstheme="minorHAnsi"/>
          <w:szCs w:val="24"/>
        </w:rPr>
        <w:t>.</w:t>
      </w:r>
      <w:r w:rsidRPr="005A6975">
        <w:rPr>
          <w:rFonts w:cstheme="minorHAnsi"/>
          <w:szCs w:val="24"/>
          <w:vertAlign w:val="superscript"/>
        </w:rPr>
        <w:t>1,</w:t>
      </w:r>
      <w:r w:rsidRPr="005A6975">
        <w:rPr>
          <w:rStyle w:val="EndnoteReference"/>
          <w:rFonts w:cstheme="minorHAnsi"/>
          <w:szCs w:val="24"/>
        </w:rPr>
        <w:endnoteReference w:id="12"/>
      </w:r>
    </w:p>
    <w:p w14:paraId="3DD1E802" w14:textId="1C3137F4" w:rsidR="00E15B10" w:rsidRPr="005A6975" w:rsidRDefault="00E15B10" w:rsidP="00E15B10">
      <w:pPr>
        <w:pStyle w:val="ListParagraph"/>
        <w:numPr>
          <w:ilvl w:val="0"/>
          <w:numId w:val="38"/>
        </w:numPr>
        <w:rPr>
          <w:szCs w:val="24"/>
        </w:rPr>
      </w:pPr>
      <w:r w:rsidRPr="005A6975">
        <w:rPr>
          <w:rFonts w:cstheme="minorHAnsi"/>
          <w:szCs w:val="24"/>
        </w:rPr>
        <w:t xml:space="preserve">10 million people have </w:t>
      </w:r>
      <w:hyperlink r:id="rId19" w:history="1">
        <w:r w:rsidRPr="005A6975">
          <w:rPr>
            <w:rStyle w:val="Hyperlink"/>
            <w:rFonts w:cstheme="minorHAnsi"/>
            <w:szCs w:val="24"/>
          </w:rPr>
          <w:t>back pain</w:t>
        </w:r>
      </w:hyperlink>
      <w:r w:rsidR="005A6975">
        <w:rPr>
          <w:rStyle w:val="Hyperlink"/>
          <w:rFonts w:cstheme="minorHAnsi"/>
          <w:szCs w:val="24"/>
        </w:rPr>
        <w:t xml:space="preserve"> </w:t>
      </w:r>
      <w:r w:rsidR="005A6975">
        <w:rPr>
          <w:rFonts w:cstheme="minorHAnsi"/>
          <w:szCs w:val="24"/>
        </w:rPr>
        <w:t>in the UK</w:t>
      </w:r>
      <w:r w:rsidRPr="005A6975">
        <w:rPr>
          <w:rFonts w:cstheme="minorHAnsi"/>
          <w:szCs w:val="24"/>
        </w:rPr>
        <w:t>.</w:t>
      </w:r>
      <w:r w:rsidRPr="005A6975">
        <w:rPr>
          <w:rStyle w:val="EndnoteReference"/>
          <w:rFonts w:cstheme="minorHAnsi"/>
          <w:szCs w:val="24"/>
        </w:rPr>
        <w:endnoteReference w:id="13"/>
      </w:r>
    </w:p>
    <w:p w14:paraId="60EEA236" w14:textId="4DD26D9F" w:rsidR="00E15B10" w:rsidRPr="005A6975" w:rsidRDefault="00E15B10" w:rsidP="00E15B10">
      <w:pPr>
        <w:pStyle w:val="ListParagraph"/>
        <w:numPr>
          <w:ilvl w:val="0"/>
          <w:numId w:val="38"/>
        </w:numPr>
        <w:rPr>
          <w:szCs w:val="24"/>
        </w:rPr>
      </w:pPr>
      <w:r w:rsidRPr="005A6975">
        <w:rPr>
          <w:rFonts w:cstheme="minorHAnsi"/>
          <w:szCs w:val="24"/>
        </w:rPr>
        <w:t>1.7 to 2.8 million</w:t>
      </w:r>
      <w:r w:rsidRPr="005A6975">
        <w:rPr>
          <w:rStyle w:val="FootnoteReference"/>
          <w:rFonts w:cstheme="minorHAnsi"/>
          <w:szCs w:val="24"/>
        </w:rPr>
        <w:footnoteReference w:id="2"/>
      </w:r>
      <w:r w:rsidRPr="005A6975">
        <w:rPr>
          <w:rFonts w:cstheme="minorHAnsi"/>
          <w:szCs w:val="24"/>
        </w:rPr>
        <w:t xml:space="preserve"> people have </w:t>
      </w:r>
      <w:hyperlink r:id="rId20" w:history="1">
        <w:r w:rsidRPr="005A6975">
          <w:rPr>
            <w:rStyle w:val="Hyperlink"/>
            <w:rFonts w:cstheme="minorHAnsi"/>
            <w:szCs w:val="24"/>
          </w:rPr>
          <w:t>fibromyalgia</w:t>
        </w:r>
      </w:hyperlink>
      <w:r w:rsidR="005A6975">
        <w:rPr>
          <w:rStyle w:val="Hyperlink"/>
          <w:rFonts w:cstheme="minorHAnsi"/>
          <w:szCs w:val="24"/>
        </w:rPr>
        <w:t xml:space="preserve"> </w:t>
      </w:r>
      <w:r w:rsidR="005A6975">
        <w:rPr>
          <w:rFonts w:cstheme="minorHAnsi"/>
          <w:szCs w:val="24"/>
        </w:rPr>
        <w:t>in the UK</w:t>
      </w:r>
      <w:r w:rsidRPr="005A6975">
        <w:rPr>
          <w:rFonts w:cstheme="minorHAnsi"/>
          <w:szCs w:val="24"/>
        </w:rPr>
        <w:t>.</w:t>
      </w:r>
      <w:r w:rsidRPr="005A6975">
        <w:rPr>
          <w:rStyle w:val="EndnoteReference"/>
          <w:rFonts w:cstheme="minorHAnsi"/>
          <w:szCs w:val="24"/>
        </w:rPr>
        <w:endnoteReference w:id="14"/>
      </w:r>
    </w:p>
    <w:p w14:paraId="4FBEB1BD" w14:textId="1D98F4EE" w:rsidR="00E15B10" w:rsidRPr="005A6975" w:rsidRDefault="00E15B10" w:rsidP="00E15B10">
      <w:pPr>
        <w:rPr>
          <w:szCs w:val="24"/>
        </w:rPr>
      </w:pPr>
      <w:r w:rsidRPr="005A6975">
        <w:rPr>
          <w:szCs w:val="24"/>
        </w:rPr>
        <w:t>Osteoporosis and fragility fractures</w:t>
      </w:r>
    </w:p>
    <w:p w14:paraId="0FF90DC8" w14:textId="311A5084" w:rsidR="00E15B10" w:rsidRPr="005A6975" w:rsidRDefault="00E15B10" w:rsidP="005A6975">
      <w:pPr>
        <w:pStyle w:val="ListParagraph"/>
        <w:numPr>
          <w:ilvl w:val="0"/>
          <w:numId w:val="39"/>
        </w:numPr>
        <w:rPr>
          <w:rFonts w:cstheme="minorHAnsi"/>
          <w:szCs w:val="24"/>
        </w:rPr>
      </w:pPr>
      <w:r w:rsidRPr="005A6975">
        <w:rPr>
          <w:rFonts w:cstheme="minorHAnsi"/>
          <w:szCs w:val="24"/>
        </w:rPr>
        <w:t xml:space="preserve">3 million people have </w:t>
      </w:r>
      <w:hyperlink r:id="rId21" w:history="1">
        <w:r w:rsidRPr="005A6975">
          <w:rPr>
            <w:rStyle w:val="Hyperlink"/>
            <w:rFonts w:cstheme="minorHAnsi"/>
            <w:szCs w:val="24"/>
          </w:rPr>
          <w:t>osteoporosis</w:t>
        </w:r>
      </w:hyperlink>
      <w:r w:rsidR="005A6975">
        <w:rPr>
          <w:rStyle w:val="Hyperlink"/>
          <w:rFonts w:cstheme="minorHAnsi"/>
          <w:szCs w:val="24"/>
        </w:rPr>
        <w:t xml:space="preserve"> </w:t>
      </w:r>
      <w:r w:rsidR="005A6975">
        <w:rPr>
          <w:rFonts w:cstheme="minorHAnsi"/>
          <w:szCs w:val="24"/>
        </w:rPr>
        <w:t>in the UK</w:t>
      </w:r>
      <w:r w:rsidRPr="005A6975">
        <w:rPr>
          <w:rFonts w:cstheme="minorHAnsi"/>
          <w:szCs w:val="24"/>
        </w:rPr>
        <w:t>.</w:t>
      </w:r>
      <w:r w:rsidRPr="005A6975">
        <w:rPr>
          <w:rStyle w:val="EndnoteReference"/>
          <w:rFonts w:cstheme="minorHAnsi"/>
          <w:szCs w:val="24"/>
        </w:rPr>
        <w:endnoteReference w:id="15"/>
      </w:r>
    </w:p>
    <w:p w14:paraId="11B02A62" w14:textId="75407179" w:rsidR="00E15B10" w:rsidRPr="005A6975" w:rsidRDefault="00E15B10" w:rsidP="005A6975">
      <w:pPr>
        <w:pStyle w:val="ListParagraph"/>
        <w:numPr>
          <w:ilvl w:val="0"/>
          <w:numId w:val="39"/>
        </w:numPr>
        <w:rPr>
          <w:rFonts w:cstheme="minorHAnsi"/>
          <w:szCs w:val="24"/>
        </w:rPr>
      </w:pPr>
      <w:r w:rsidRPr="005A6975">
        <w:rPr>
          <w:rFonts w:cstheme="minorHAnsi"/>
          <w:szCs w:val="24"/>
        </w:rPr>
        <w:t>500,000 fragility fractures occur each year</w:t>
      </w:r>
      <w:r w:rsidR="005A6975">
        <w:rPr>
          <w:rFonts w:cstheme="minorHAnsi"/>
          <w:szCs w:val="24"/>
        </w:rPr>
        <w:t xml:space="preserve"> in the UK</w:t>
      </w:r>
      <w:r w:rsidRPr="005A6975">
        <w:rPr>
          <w:rFonts w:cstheme="minorHAnsi"/>
          <w:szCs w:val="24"/>
        </w:rPr>
        <w:t>.</w:t>
      </w:r>
      <w:r w:rsidRPr="005A6975">
        <w:rPr>
          <w:rStyle w:val="EndnoteReference"/>
          <w:rFonts w:cstheme="minorHAnsi"/>
          <w:szCs w:val="24"/>
        </w:rPr>
        <w:endnoteReference w:id="16"/>
      </w:r>
    </w:p>
    <w:p w14:paraId="0FD1CDA7" w14:textId="7ECB4100" w:rsidR="00E15B10" w:rsidRDefault="00E15B10" w:rsidP="00E15B10">
      <w:pPr>
        <w:rPr>
          <w:rFonts w:cstheme="minorHAnsi"/>
          <w:color w:val="000000" w:themeColor="text1"/>
          <w:sz w:val="28"/>
          <w:szCs w:val="28"/>
        </w:rPr>
      </w:pPr>
    </w:p>
    <w:p w14:paraId="032CAF69" w14:textId="77777777" w:rsidR="005A6975" w:rsidRDefault="00E15B10" w:rsidP="00E15B10">
      <w:pPr>
        <w:spacing w:after="0" w:line="240" w:lineRule="auto"/>
        <w:rPr>
          <w:b/>
          <w:bCs/>
          <w:szCs w:val="24"/>
          <w:u w:val="single"/>
        </w:rPr>
      </w:pPr>
      <w:r>
        <w:rPr>
          <w:b/>
          <w:bCs/>
          <w:szCs w:val="24"/>
          <w:u w:val="single"/>
        </w:rPr>
        <w:t xml:space="preserve">View MSK Calculator estimates: </w:t>
      </w:r>
    </w:p>
    <w:p w14:paraId="55C1F8B4" w14:textId="6451F0DC" w:rsidR="00E15B10" w:rsidRDefault="00E15B10" w:rsidP="00E15B10">
      <w:pPr>
        <w:spacing w:after="0" w:line="240" w:lineRule="auto"/>
        <w:rPr>
          <w:szCs w:val="24"/>
        </w:rPr>
      </w:pPr>
      <w:r w:rsidRPr="006F3699">
        <w:rPr>
          <w:szCs w:val="24"/>
        </w:rPr>
        <w:t xml:space="preserve">Prevalence estimates for osteoarthritis (hip/knee), rheumatoid arthritis and back pain for England, </w:t>
      </w:r>
      <w:proofErr w:type="gramStart"/>
      <w:r w:rsidRPr="006F3699">
        <w:rPr>
          <w:szCs w:val="24"/>
        </w:rPr>
        <w:t>Scotland</w:t>
      </w:r>
      <w:proofErr w:type="gramEnd"/>
      <w:r w:rsidRPr="006F3699">
        <w:rPr>
          <w:szCs w:val="24"/>
        </w:rPr>
        <w:t xml:space="preserve"> and Wales.</w:t>
      </w:r>
    </w:p>
    <w:p w14:paraId="36921E16" w14:textId="1E990DA2" w:rsidR="005A6975" w:rsidRDefault="005A6975" w:rsidP="00E15B10">
      <w:pPr>
        <w:spacing w:after="0" w:line="240" w:lineRule="auto"/>
        <w:rPr>
          <w:szCs w:val="24"/>
        </w:rPr>
      </w:pPr>
    </w:p>
    <w:p w14:paraId="70ACB8F2" w14:textId="520CA52B" w:rsidR="005A6975" w:rsidRDefault="005A6975" w:rsidP="005A6975">
      <w:pPr>
        <w:pStyle w:val="Heading1"/>
      </w:pPr>
      <w:bookmarkStart w:id="12" w:name="_Toc85547753"/>
      <w:r>
        <w:t>05 Variations by Deprivation and Ethnicity</w:t>
      </w:r>
      <w:bookmarkEnd w:id="12"/>
    </w:p>
    <w:p w14:paraId="14E1A5F2" w14:textId="77777777" w:rsidR="005A6975" w:rsidRDefault="005A6975" w:rsidP="005A6975">
      <w:pPr>
        <w:pStyle w:val="Heading2"/>
      </w:pPr>
      <w:bookmarkStart w:id="13" w:name="_Toc85547754"/>
      <w:r>
        <w:t>Deprivation</w:t>
      </w:r>
      <w:bookmarkEnd w:id="13"/>
      <w:r>
        <w:t xml:space="preserve"> </w:t>
      </w:r>
    </w:p>
    <w:p w14:paraId="4A295722" w14:textId="46F3BD57" w:rsidR="005A6975" w:rsidRDefault="005A6975" w:rsidP="005A6975">
      <w:r>
        <w:t>MSK conditions are more common in areas of greater poverty. People who live in the most deprived fifth of society are more likely to report a long-term MSK condition compared to those living in the least deprived fifth.</w:t>
      </w:r>
      <w:r w:rsidR="006C0BAB">
        <w:rPr>
          <w:vertAlign w:val="superscript"/>
        </w:rPr>
        <w:t>4,5,6</w:t>
      </w:r>
      <w:r>
        <w:t xml:space="preserve">  </w:t>
      </w:r>
    </w:p>
    <w:p w14:paraId="678112B4" w14:textId="751D0EB9" w:rsidR="005A6975" w:rsidRPr="006C0BAB" w:rsidRDefault="006C0BAB" w:rsidP="005A6975">
      <w:pPr>
        <w:rPr>
          <w:vertAlign w:val="superscript"/>
        </w:rPr>
      </w:pPr>
      <w:r>
        <w:t>21% of people living in the most deprived quintile in England report a long-term MSK condition compared to 14% of people living in the least deprived quintile.</w:t>
      </w:r>
      <w:r>
        <w:rPr>
          <w:vertAlign w:val="superscript"/>
        </w:rPr>
        <w:t>6</w:t>
      </w:r>
    </w:p>
    <w:p w14:paraId="634EC3BE" w14:textId="76CAC238" w:rsidR="006C0BAB" w:rsidRPr="005A6975" w:rsidRDefault="006C0BAB" w:rsidP="006C0BAB">
      <w:r>
        <w:t>22% of people living in the most deprived quintile in Scotland report a long-term MSK condition compared to 11% of people living in the least deprived quintile.</w:t>
      </w:r>
      <w:r>
        <w:rPr>
          <w:vertAlign w:val="superscript"/>
        </w:rPr>
        <w:t>4</w:t>
      </w:r>
      <w:r>
        <w:t xml:space="preserve"> </w:t>
      </w:r>
    </w:p>
    <w:p w14:paraId="259514E1" w14:textId="7D77C1C5" w:rsidR="006C0BAB" w:rsidRPr="005A6975" w:rsidRDefault="006C0BAB" w:rsidP="005A6975">
      <w:r>
        <w:lastRenderedPageBreak/>
        <w:t>20% of people living in the most deprived quintile in Wales report a long-term MSK condition compared to 13% of people living in the least deprived quintile.</w:t>
      </w:r>
      <w:r>
        <w:rPr>
          <w:vertAlign w:val="superscript"/>
        </w:rPr>
        <w:t>5</w:t>
      </w:r>
      <w:r>
        <w:t xml:space="preserve"> </w:t>
      </w:r>
    </w:p>
    <w:p w14:paraId="78E751A7" w14:textId="502CBC8C" w:rsidR="005A6975" w:rsidRPr="00E15B10" w:rsidRDefault="005A6975" w:rsidP="005A6975">
      <w:pPr>
        <w:pStyle w:val="Heading2"/>
      </w:pPr>
      <w:bookmarkStart w:id="14" w:name="_Toc85547755"/>
      <w:r>
        <w:t>Ethnicity</w:t>
      </w:r>
      <w:bookmarkEnd w:id="14"/>
    </w:p>
    <w:p w14:paraId="39E8E6D6" w14:textId="61C6850E" w:rsidR="005A6975" w:rsidRPr="005A6975" w:rsidRDefault="005A6975" w:rsidP="005A6975">
      <w:pPr>
        <w:pStyle w:val="Title"/>
        <w:jc w:val="both"/>
        <w:rPr>
          <w:rFonts w:eastAsiaTheme="minorEastAsia" w:cstheme="minorBidi"/>
          <w:b w:val="0"/>
          <w:noProof w:val="0"/>
          <w:color w:val="auto"/>
          <w:sz w:val="24"/>
          <w:szCs w:val="22"/>
        </w:rPr>
      </w:pPr>
      <w:r w:rsidRPr="005A6975">
        <w:rPr>
          <w:rFonts w:eastAsiaTheme="minorEastAsia" w:cstheme="minorBidi"/>
          <w:b w:val="0"/>
          <w:noProof w:val="0"/>
          <w:color w:val="auto"/>
          <w:sz w:val="24"/>
          <w:szCs w:val="22"/>
        </w:rPr>
        <w:t>MSK conditions may affect some ethnic groups more than others.</w:t>
      </w:r>
      <w:r>
        <w:rPr>
          <w:rFonts w:eastAsiaTheme="minorEastAsia" w:cstheme="minorBidi"/>
          <w:b w:val="0"/>
          <w:noProof w:val="0"/>
          <w:color w:val="auto"/>
          <w:sz w:val="24"/>
          <w:szCs w:val="22"/>
        </w:rPr>
        <w:t xml:space="preserve"> In England, people from the following ethnic groups - </w:t>
      </w:r>
      <w:r w:rsidRPr="006D3298">
        <w:rPr>
          <w:rFonts w:eastAsiaTheme="minorEastAsia" w:cstheme="minorBidi"/>
          <w:b w:val="0"/>
          <w:noProof w:val="0"/>
          <w:color w:val="auto"/>
          <w:sz w:val="24"/>
          <w:szCs w:val="22"/>
        </w:rPr>
        <w:t>Gypsy or Irish Traveller (27.3%), White Irish (22.8%), White British (20.6%) or Black Caribbean (19.9%)</w:t>
      </w:r>
      <w:r>
        <w:rPr>
          <w:rFonts w:eastAsiaTheme="minorEastAsia" w:cstheme="minorBidi"/>
          <w:b w:val="0"/>
          <w:noProof w:val="0"/>
          <w:color w:val="auto"/>
          <w:sz w:val="24"/>
          <w:szCs w:val="22"/>
        </w:rPr>
        <w:t xml:space="preserve"> - </w:t>
      </w:r>
      <w:r w:rsidRPr="006D3298">
        <w:rPr>
          <w:rFonts w:eastAsiaTheme="minorEastAsia" w:cstheme="minorBidi"/>
          <w:b w:val="0"/>
          <w:noProof w:val="0"/>
          <w:color w:val="auto"/>
          <w:sz w:val="24"/>
          <w:szCs w:val="22"/>
        </w:rPr>
        <w:t>remained most likely to report a long</w:t>
      </w:r>
      <w:r>
        <w:rPr>
          <w:rFonts w:eastAsiaTheme="minorEastAsia" w:cstheme="minorBidi"/>
          <w:b w:val="0"/>
          <w:noProof w:val="0"/>
          <w:color w:val="auto"/>
          <w:sz w:val="24"/>
          <w:szCs w:val="22"/>
        </w:rPr>
        <w:t>-</w:t>
      </w:r>
      <w:proofErr w:type="spellStart"/>
      <w:r>
        <w:rPr>
          <w:rFonts w:eastAsiaTheme="minorEastAsia" w:cstheme="minorBidi"/>
          <w:b w:val="0"/>
          <w:noProof w:val="0"/>
          <w:color w:val="auto"/>
          <w:sz w:val="24"/>
          <w:szCs w:val="22"/>
        </w:rPr>
        <w:t>term</w:t>
      </w:r>
      <w:r w:rsidRPr="000C5018">
        <w:rPr>
          <w:rFonts w:eastAsiaTheme="minorEastAsia" w:cstheme="minorBidi"/>
          <w:b w:val="0"/>
          <w:noProof w:val="0"/>
          <w:color w:val="auto"/>
          <w:sz w:val="24"/>
          <w:szCs w:val="22"/>
          <w:vertAlign w:val="superscript"/>
        </w:rPr>
        <w:t>iv</w:t>
      </w:r>
      <w:proofErr w:type="spellEnd"/>
      <w:r>
        <w:rPr>
          <w:rFonts w:eastAsiaTheme="minorEastAsia" w:cstheme="minorBidi"/>
          <w:b w:val="0"/>
          <w:noProof w:val="0"/>
          <w:color w:val="auto"/>
          <w:sz w:val="24"/>
          <w:szCs w:val="22"/>
          <w:vertAlign w:val="superscript"/>
        </w:rPr>
        <w:t xml:space="preserve"> </w:t>
      </w:r>
      <w:r w:rsidRPr="006D3298">
        <w:rPr>
          <w:rFonts w:eastAsiaTheme="minorEastAsia" w:cstheme="minorBidi"/>
          <w:b w:val="0"/>
          <w:noProof w:val="0"/>
          <w:color w:val="auto"/>
          <w:sz w:val="24"/>
          <w:szCs w:val="22"/>
        </w:rPr>
        <w:t xml:space="preserve">MSK </w:t>
      </w:r>
      <w:r>
        <w:rPr>
          <w:rFonts w:eastAsiaTheme="minorEastAsia" w:cstheme="minorBidi"/>
          <w:b w:val="0"/>
          <w:noProof w:val="0"/>
          <w:color w:val="auto"/>
          <w:sz w:val="24"/>
          <w:szCs w:val="22"/>
        </w:rPr>
        <w:t>cond</w:t>
      </w:r>
      <w:r w:rsidRPr="007B5EDC">
        <w:rPr>
          <w:rFonts w:eastAsiaTheme="minorEastAsia" w:cstheme="minorBidi"/>
          <w:b w:val="0"/>
          <w:noProof w:val="0"/>
          <w:color w:val="auto"/>
          <w:sz w:val="24"/>
          <w:szCs w:val="22"/>
        </w:rPr>
        <w:t>ition.</w:t>
      </w:r>
      <w:r w:rsidRPr="007B5EDC">
        <w:rPr>
          <w:rFonts w:eastAsiaTheme="minorEastAsia" w:cstheme="minorBidi"/>
          <w:b w:val="0"/>
          <w:noProof w:val="0"/>
          <w:color w:val="auto"/>
          <w:sz w:val="24"/>
          <w:szCs w:val="22"/>
          <w:vertAlign w:val="superscript"/>
        </w:rPr>
        <w:t>3</w:t>
      </w:r>
    </w:p>
    <w:p w14:paraId="5689AC30" w14:textId="77777777" w:rsidR="00E15B10" w:rsidRPr="00E15B10" w:rsidRDefault="00E15B10" w:rsidP="00E15B10"/>
    <w:p w14:paraId="4F67C7F1" w14:textId="5DB152D6" w:rsidR="00E15B10" w:rsidRDefault="006C0BAB" w:rsidP="006C0BAB">
      <w:pPr>
        <w:pStyle w:val="Heading1"/>
      </w:pPr>
      <w:bookmarkStart w:id="15" w:name="_Toc85547756"/>
      <w:r>
        <w:t>06 Chronic pain</w:t>
      </w:r>
      <w:bookmarkEnd w:id="15"/>
    </w:p>
    <w:p w14:paraId="72B75578" w14:textId="77777777" w:rsidR="006C0BAB" w:rsidRDefault="006C0BAB" w:rsidP="006C0BAB">
      <w:r w:rsidRPr="000347EA">
        <w:t xml:space="preserve">Pain is one of the leading symptoms of </w:t>
      </w:r>
      <w:r>
        <w:t>MSK</w:t>
      </w:r>
      <w:r w:rsidRPr="000347EA">
        <w:t xml:space="preserve"> conditions.</w:t>
      </w:r>
    </w:p>
    <w:p w14:paraId="7E56C0EB" w14:textId="77777777" w:rsidR="006C0BAB" w:rsidRDefault="006C0BAB" w:rsidP="006C0BAB">
      <w:r w:rsidRPr="00DD533F">
        <w:t>Chronic pain</w:t>
      </w:r>
      <w:r>
        <w:t xml:space="preserve"> – defined as pain which has lasted for more than three months - affects between </w:t>
      </w:r>
      <w:r w:rsidRPr="00DD533F">
        <w:t>18.4</w:t>
      </w:r>
      <w:r>
        <w:t xml:space="preserve"> million</w:t>
      </w:r>
      <w:r>
        <w:rPr>
          <w:rStyle w:val="EndnoteReference"/>
          <w:b/>
          <w:bCs/>
        </w:rPr>
        <w:endnoteReference w:id="17"/>
      </w:r>
      <w:r>
        <w:t xml:space="preserve"> (34%) and </w:t>
      </w:r>
      <w:r w:rsidRPr="00DD533F">
        <w:t>28 million people</w:t>
      </w:r>
      <w:r>
        <w:rPr>
          <w:rStyle w:val="EndnoteReference"/>
          <w:b/>
          <w:bCs/>
        </w:rPr>
        <w:endnoteReference w:id="18"/>
      </w:r>
      <w:r>
        <w:t xml:space="preserve"> (43%) in the UK.</w:t>
      </w:r>
    </w:p>
    <w:p w14:paraId="22EF85AB" w14:textId="761DE661" w:rsidR="006C0BAB" w:rsidRPr="006C0BAB" w:rsidRDefault="006C0BAB" w:rsidP="006C0BAB">
      <w:pPr>
        <w:rPr>
          <w:szCs w:val="24"/>
        </w:rPr>
      </w:pPr>
      <w:r w:rsidRPr="006C0BAB">
        <w:rPr>
          <w:szCs w:val="24"/>
        </w:rPr>
        <w:t>Chronic pain in England</w:t>
      </w:r>
    </w:p>
    <w:p w14:paraId="741C03A8" w14:textId="650F2D02" w:rsidR="006C0BAB" w:rsidRPr="006C0BAB" w:rsidRDefault="006C0BAB" w:rsidP="006C0BAB">
      <w:pPr>
        <w:rPr>
          <w:szCs w:val="24"/>
          <w:vertAlign w:val="superscript"/>
        </w:rPr>
      </w:pPr>
      <w:r w:rsidRPr="006C0BAB">
        <w:rPr>
          <w:szCs w:val="24"/>
        </w:rPr>
        <w:t>15.5</w:t>
      </w:r>
      <w:r>
        <w:rPr>
          <w:szCs w:val="24"/>
        </w:rPr>
        <w:t xml:space="preserve"> million </w:t>
      </w:r>
      <w:r w:rsidRPr="006C0BAB">
        <w:rPr>
          <w:szCs w:val="24"/>
        </w:rPr>
        <w:t>people (34%) have chronic pain in England.</w:t>
      </w:r>
      <w:r>
        <w:rPr>
          <w:szCs w:val="24"/>
          <w:vertAlign w:val="superscript"/>
        </w:rPr>
        <w:t>17</w:t>
      </w:r>
    </w:p>
    <w:p w14:paraId="030A4103" w14:textId="778E8A82" w:rsidR="006C0BAB" w:rsidRPr="006C0BAB" w:rsidRDefault="006C0BAB" w:rsidP="006C0BAB">
      <w:pPr>
        <w:rPr>
          <w:szCs w:val="24"/>
          <w:vertAlign w:val="superscript"/>
        </w:rPr>
      </w:pPr>
      <w:r w:rsidRPr="006C0BAB">
        <w:rPr>
          <w:szCs w:val="24"/>
        </w:rPr>
        <w:t>5.5</w:t>
      </w:r>
      <w:r>
        <w:rPr>
          <w:szCs w:val="24"/>
        </w:rPr>
        <w:t xml:space="preserve"> million </w:t>
      </w:r>
      <w:r w:rsidRPr="006C0BAB">
        <w:rPr>
          <w:szCs w:val="24"/>
        </w:rPr>
        <w:t>people (12%) have high-impact chronic pain, which is severe and where people are unable to carry out their daily activities.</w:t>
      </w:r>
      <w:r>
        <w:rPr>
          <w:szCs w:val="24"/>
          <w:vertAlign w:val="superscript"/>
        </w:rPr>
        <w:t>17</w:t>
      </w:r>
    </w:p>
    <w:p w14:paraId="4FA69017" w14:textId="565A7DA4" w:rsidR="006C0BAB" w:rsidRDefault="006C0BAB" w:rsidP="006C0BAB">
      <w:pPr>
        <w:rPr>
          <w:vertAlign w:val="superscript"/>
        </w:rPr>
      </w:pPr>
      <w:r w:rsidRPr="007B5EDC">
        <w:t>About 8 in every 10 people (84%) with chronic pain in England report that at least some of their chronic pain is in the neck or shoulder, back, limbs or extremities – all sites where pain is most likely to be musculoskeletal.</w:t>
      </w:r>
      <w:r w:rsidRPr="007B5EDC">
        <w:rPr>
          <w:vertAlign w:val="superscript"/>
        </w:rPr>
        <w:t>17</w:t>
      </w:r>
    </w:p>
    <w:p w14:paraId="6892DBCF" w14:textId="2443A5B0" w:rsidR="006C0BAB" w:rsidRDefault="006C0BAB" w:rsidP="006C0BAB">
      <w:r>
        <w:t xml:space="preserve">42% of people with chronic pain in England report back pain, 24% report neck or shoulder pain, and 55% report pain in the arms, hands, hips, legs, or feet. </w:t>
      </w:r>
    </w:p>
    <w:p w14:paraId="196D7CD9" w14:textId="77777777" w:rsidR="006C0BAB" w:rsidRDefault="006C0BAB" w:rsidP="006C0BAB">
      <w:r>
        <w:t>More women are affected by chronic pain than men.</w:t>
      </w:r>
    </w:p>
    <w:p w14:paraId="185B6162" w14:textId="27700A70" w:rsidR="006C0BAB" w:rsidRPr="006C0BAB" w:rsidRDefault="006C0BAB" w:rsidP="006C0BAB">
      <w:pPr>
        <w:rPr>
          <w:vertAlign w:val="superscript"/>
        </w:rPr>
      </w:pPr>
      <w:r>
        <w:t>38% of women have chronic pain in England compared to 30% of men.</w:t>
      </w:r>
      <w:r w:rsidRPr="007B5EDC">
        <w:rPr>
          <w:vertAlign w:val="superscript"/>
        </w:rPr>
        <w:t>17</w:t>
      </w:r>
    </w:p>
    <w:p w14:paraId="4272E277" w14:textId="2E72D838" w:rsidR="006C0BAB" w:rsidRDefault="006C0BAB" w:rsidP="006C0BAB">
      <w:r>
        <w:t>14% of women have high-impact chronic pain compared to 9% of men.</w:t>
      </w:r>
      <w:r w:rsidRPr="007B5EDC">
        <w:rPr>
          <w:vertAlign w:val="superscript"/>
        </w:rPr>
        <w:t>17</w:t>
      </w:r>
    </w:p>
    <w:p w14:paraId="5238198B" w14:textId="5E570BA9" w:rsidR="006C0BAB" w:rsidRDefault="006C0BAB" w:rsidP="006C0BAB">
      <w:r>
        <w:t>Chronic pain increases with increasing age, but people of all ages can have it.</w:t>
      </w:r>
    </w:p>
    <w:p w14:paraId="7B148C4B" w14:textId="15A32298" w:rsidR="006C0BAB" w:rsidRDefault="006C0BAB" w:rsidP="006C0BAB">
      <w:r>
        <w:t xml:space="preserve">The percentage of people reporting chronic pain increases from 18% of people aged 16-34 years to 29% aged 35-44 years, 39% aged 45-54 years, 43% aged 55-64 years, 49% aged 65-74 years, and 53% aged 75 and over. </w:t>
      </w:r>
    </w:p>
    <w:p w14:paraId="2D430DA3" w14:textId="77777777" w:rsidR="006C0BAB" w:rsidRPr="007B5EDC" w:rsidRDefault="006C0BAB" w:rsidP="006C0BAB">
      <w:r w:rsidRPr="007B5EDC">
        <w:t xml:space="preserve">Among young adults </w:t>
      </w:r>
      <w:r>
        <w:t xml:space="preserve">aged 16-34 </w:t>
      </w:r>
      <w:r w:rsidRPr="007B5EDC">
        <w:t>with chronic pain in England, the proportion reporting high-impact chronic pain rose from 21% to 32% between 2011 and 2017.</w:t>
      </w:r>
      <w:r w:rsidRPr="007B5EDC">
        <w:rPr>
          <w:vertAlign w:val="superscript"/>
        </w:rPr>
        <w:t>17</w:t>
      </w:r>
    </w:p>
    <w:p w14:paraId="59FA016E" w14:textId="77777777" w:rsidR="006C0BAB" w:rsidRDefault="006C0BAB" w:rsidP="006C0BAB">
      <w:r>
        <w:t xml:space="preserve">The same health inequalities that are seen in many long-term conditions are also seen in chronic pain. </w:t>
      </w:r>
    </w:p>
    <w:p w14:paraId="6715B2DF" w14:textId="77777777" w:rsidR="006C0BAB" w:rsidRDefault="006C0BAB" w:rsidP="006C0BAB">
      <w:r>
        <w:t xml:space="preserve">Chronic pain is linked to deprivation. </w:t>
      </w:r>
    </w:p>
    <w:p w14:paraId="2F2EB0D8" w14:textId="20B9017A" w:rsidR="006C0BAB" w:rsidRPr="006C0BAB" w:rsidRDefault="006C0BAB" w:rsidP="006C0BAB">
      <w:pPr>
        <w:rPr>
          <w:vertAlign w:val="superscript"/>
        </w:rPr>
      </w:pPr>
      <w:r>
        <w:t>4 in 10 people (41%) who live in the most deprived fifth of society in England report chronic pain compared to 3 in 10 (30%) in the least deprived quintile.</w:t>
      </w:r>
      <w:r>
        <w:rPr>
          <w:vertAlign w:val="superscript"/>
        </w:rPr>
        <w:t>17</w:t>
      </w:r>
    </w:p>
    <w:p w14:paraId="5F700154" w14:textId="77777777" w:rsidR="006C0BAB" w:rsidRDefault="006C0BAB" w:rsidP="006C0BAB">
      <w:r>
        <w:t>Chronic pain disproportionately affects some minority ethnic groups.</w:t>
      </w:r>
    </w:p>
    <w:p w14:paraId="76C3C131" w14:textId="0278EB27" w:rsidR="006C0BAB" w:rsidRPr="006C0BAB" w:rsidRDefault="006C0BAB" w:rsidP="006C0BAB">
      <w:pPr>
        <w:rPr>
          <w:vertAlign w:val="superscript"/>
        </w:rPr>
      </w:pPr>
      <w:r>
        <w:t>In England, 44% of Black people have chronic pain, compared with 34% of white people, 35% of Asian people, 34% of people of mixed ethnicity and 26% of people from other ethnicities.</w:t>
      </w:r>
      <w:r>
        <w:rPr>
          <w:vertAlign w:val="superscript"/>
        </w:rPr>
        <w:t>17</w:t>
      </w:r>
    </w:p>
    <w:p w14:paraId="4E441EDF" w14:textId="4B17FC9F" w:rsidR="00E15B10" w:rsidRDefault="006C0BAB" w:rsidP="006C0BAB">
      <w:r w:rsidRPr="006C0BAB">
        <w:t>Read the full report</w:t>
      </w:r>
      <w:r>
        <w:t xml:space="preserve">: </w:t>
      </w:r>
      <w:hyperlink r:id="rId22" w:anchor=":~:text=Around%2015.5%20million%20people%20in,have%20low%2Dimpact%20chronic%20pain." w:history="1">
        <w:r w:rsidRPr="006C0BAB">
          <w:rPr>
            <w:rStyle w:val="Hyperlink"/>
          </w:rPr>
          <w:t>Chronic pain in England: Unseen, Unequal, Unfair</w:t>
        </w:r>
      </w:hyperlink>
    </w:p>
    <w:p w14:paraId="72434F2D" w14:textId="1B417560" w:rsidR="006C0BAB" w:rsidRDefault="006C0BAB" w:rsidP="006C0BAB"/>
    <w:p w14:paraId="39409973" w14:textId="5EB0378B" w:rsidR="006C0BAB" w:rsidRDefault="006C0BAB" w:rsidP="006C0BAB">
      <w:pPr>
        <w:pStyle w:val="Heading1"/>
      </w:pPr>
      <w:bookmarkStart w:id="16" w:name="_Toc85547757"/>
      <w:r>
        <w:t>07 Key Risk Factors</w:t>
      </w:r>
      <w:bookmarkEnd w:id="16"/>
      <w:r>
        <w:t xml:space="preserve"> </w:t>
      </w:r>
    </w:p>
    <w:p w14:paraId="2A3AB671" w14:textId="77777777" w:rsidR="00E959E5" w:rsidRDefault="00E959E5" w:rsidP="00E959E5">
      <w:pPr>
        <w:pStyle w:val="Heading2"/>
      </w:pPr>
      <w:bookmarkStart w:id="17" w:name="_Toc85547758"/>
      <w:r>
        <w:t>Physical inactivity</w:t>
      </w:r>
      <w:bookmarkEnd w:id="17"/>
      <w:r>
        <w:t xml:space="preserve"> </w:t>
      </w:r>
    </w:p>
    <w:p w14:paraId="2975E5FE" w14:textId="77777777" w:rsidR="00E959E5" w:rsidRDefault="00E959E5" w:rsidP="00E959E5">
      <w:r>
        <w:t>Inactive people are at increased risk of developing certain painful MSK conditions.</w:t>
      </w:r>
    </w:p>
    <w:p w14:paraId="2B050C0E" w14:textId="3E6F02E3" w:rsidR="00E959E5" w:rsidRDefault="00E959E5" w:rsidP="00E959E5">
      <w:r>
        <w:t>One in four people in the UK do less than 30 minutes of physical activity</w:t>
      </w:r>
      <w:r w:rsidR="00A6710A" w:rsidRPr="007B5EDC">
        <w:rPr>
          <w:rStyle w:val="FootnoteReference"/>
          <w:bCs/>
        </w:rPr>
        <w:footnoteReference w:id="3"/>
      </w:r>
      <w:r>
        <w:t xml:space="preserve"> per week (inactive)</w:t>
      </w:r>
      <w:r w:rsidR="00A6710A">
        <w:t>.</w:t>
      </w:r>
      <w:r w:rsidRPr="00A6710A">
        <w:rPr>
          <w:vertAlign w:val="superscript"/>
        </w:rPr>
        <w:t>4,5,6</w:t>
      </w:r>
    </w:p>
    <w:p w14:paraId="7BAC3333" w14:textId="2581E69B" w:rsidR="00E959E5" w:rsidRDefault="00E959E5" w:rsidP="00E959E5">
      <w:pPr>
        <w:rPr>
          <w:vertAlign w:val="superscript"/>
        </w:rPr>
      </w:pPr>
      <w:r>
        <w:t xml:space="preserve">People who </w:t>
      </w:r>
      <w:r w:rsidR="00134BDE">
        <w:t>have a</w:t>
      </w:r>
      <w:r>
        <w:t xml:space="preserve"> long-term</w:t>
      </w:r>
      <w:r w:rsidR="00B26159">
        <w:rPr>
          <w:rStyle w:val="FootnoteReference"/>
          <w:bCs/>
        </w:rPr>
        <w:footnoteReference w:id="4"/>
      </w:r>
      <w:r w:rsidR="00B26159" w:rsidRPr="007B5EDC">
        <w:rPr>
          <w:bCs/>
        </w:rPr>
        <w:t xml:space="preserve"> </w:t>
      </w:r>
      <w:r>
        <w:t>MSK condition are around twice as likely to report being physically inactive than those without</w:t>
      </w:r>
      <w:r w:rsidR="009D2393">
        <w:t>.</w:t>
      </w:r>
      <w:r w:rsidRPr="009D2393">
        <w:rPr>
          <w:vertAlign w:val="superscript"/>
        </w:rPr>
        <w:t>4,5,6</w:t>
      </w:r>
    </w:p>
    <w:p w14:paraId="43EDA479" w14:textId="171A83C3" w:rsidR="009D2393" w:rsidRPr="006C0BAB" w:rsidRDefault="00180170" w:rsidP="009D2393">
      <w:pPr>
        <w:rPr>
          <w:vertAlign w:val="superscript"/>
        </w:rPr>
      </w:pPr>
      <w:r>
        <w:t>38</w:t>
      </w:r>
      <w:r w:rsidR="009D2393">
        <w:t xml:space="preserve">% of people </w:t>
      </w:r>
      <w:r>
        <w:t xml:space="preserve">living with </w:t>
      </w:r>
      <w:r w:rsidR="009D2393">
        <w:t>a long-term MSK condition</w:t>
      </w:r>
      <w:r w:rsidR="001518F1">
        <w:t xml:space="preserve"> in England</w:t>
      </w:r>
      <w:r w:rsidR="009D2393">
        <w:t xml:space="preserve"> </w:t>
      </w:r>
      <w:r>
        <w:t xml:space="preserve">are physically inactive </w:t>
      </w:r>
      <w:r w:rsidR="009D2393">
        <w:t xml:space="preserve">compared to </w:t>
      </w:r>
      <w:r>
        <w:t>21</w:t>
      </w:r>
      <w:r w:rsidR="009D2393">
        <w:t xml:space="preserve">% of people </w:t>
      </w:r>
      <w:r>
        <w:t>who do not have a long-term condition</w:t>
      </w:r>
      <w:r w:rsidR="009D2393">
        <w:t>.</w:t>
      </w:r>
      <w:r w:rsidR="009D2393">
        <w:rPr>
          <w:vertAlign w:val="superscript"/>
        </w:rPr>
        <w:t>6</w:t>
      </w:r>
    </w:p>
    <w:p w14:paraId="50CF1203" w14:textId="28EECF8A" w:rsidR="001518F1" w:rsidRPr="006C0BAB" w:rsidRDefault="001518F1" w:rsidP="001518F1">
      <w:pPr>
        <w:rPr>
          <w:vertAlign w:val="superscript"/>
        </w:rPr>
      </w:pPr>
      <w:r>
        <w:t>3</w:t>
      </w:r>
      <w:r w:rsidR="00874DE4">
        <w:t>3</w:t>
      </w:r>
      <w:r>
        <w:t xml:space="preserve">% of people who living with a long-term MSK condition in Scotland are physically inactive compared to </w:t>
      </w:r>
      <w:r w:rsidR="00874DE4">
        <w:t>14</w:t>
      </w:r>
      <w:r>
        <w:t>% of people who do not have a long-term condition.</w:t>
      </w:r>
      <w:r>
        <w:rPr>
          <w:vertAlign w:val="superscript"/>
        </w:rPr>
        <w:t>6</w:t>
      </w:r>
    </w:p>
    <w:p w14:paraId="6BB15E84" w14:textId="28D905FA" w:rsidR="001518F1" w:rsidRPr="006C0BAB" w:rsidRDefault="00874DE4" w:rsidP="001518F1">
      <w:pPr>
        <w:rPr>
          <w:vertAlign w:val="superscript"/>
        </w:rPr>
      </w:pPr>
      <w:r>
        <w:t>49</w:t>
      </w:r>
      <w:r w:rsidR="001518F1">
        <w:t xml:space="preserve">% of people who living with a long-term MSK condition in Wales are physically inactive compared to </w:t>
      </w:r>
      <w:r>
        <w:t>26</w:t>
      </w:r>
      <w:r w:rsidR="001518F1">
        <w:t>% of people who do not have a long-term condition.</w:t>
      </w:r>
      <w:r w:rsidR="001518F1">
        <w:rPr>
          <w:vertAlign w:val="superscript"/>
        </w:rPr>
        <w:t>6</w:t>
      </w:r>
    </w:p>
    <w:p w14:paraId="03789D0E" w14:textId="515AE2B7" w:rsidR="009D2393" w:rsidRDefault="00874DE4" w:rsidP="00E959E5">
      <w:r>
        <w:t>Data notes:</w:t>
      </w:r>
    </w:p>
    <w:p w14:paraId="38EA943E" w14:textId="4FA732AB" w:rsidR="00E959E5" w:rsidRPr="002C7DBF" w:rsidRDefault="002C7DBF" w:rsidP="002C7DBF">
      <w:pPr>
        <w:pStyle w:val="FootnoteText"/>
        <w:rPr>
          <w:sz w:val="18"/>
          <w:szCs w:val="18"/>
        </w:rPr>
      </w:pPr>
      <w:r>
        <w:rPr>
          <w:sz w:val="18"/>
          <w:szCs w:val="18"/>
        </w:rPr>
        <w:t>Data is age standardised however ca</w:t>
      </w:r>
      <w:r w:rsidRPr="00C85501">
        <w:rPr>
          <w:sz w:val="18"/>
          <w:szCs w:val="18"/>
        </w:rPr>
        <w:t xml:space="preserve">ution should be taken when making comparisons by nation. Survey methodology and data weighting/age-standardisation techniques </w:t>
      </w:r>
      <w:r>
        <w:rPr>
          <w:sz w:val="18"/>
          <w:szCs w:val="18"/>
        </w:rPr>
        <w:t>can</w:t>
      </w:r>
      <w:r w:rsidRPr="00C85501">
        <w:rPr>
          <w:sz w:val="18"/>
          <w:szCs w:val="18"/>
        </w:rPr>
        <w:t xml:space="preserve"> vary. </w:t>
      </w:r>
    </w:p>
    <w:p w14:paraId="675F0E7F" w14:textId="77777777" w:rsidR="00E959E5" w:rsidRDefault="00E959E5" w:rsidP="00E959E5"/>
    <w:p w14:paraId="44BBFCC5" w14:textId="77777777" w:rsidR="00E959E5" w:rsidRPr="005F6E06" w:rsidRDefault="00E959E5" w:rsidP="00E959E5">
      <w:r>
        <w:t xml:space="preserve">Staying physically active helps to keep us healthy and is particularly important for MSK and mental health. </w:t>
      </w:r>
    </w:p>
    <w:p w14:paraId="7ADCFB36" w14:textId="77777777" w:rsidR="00E959E5" w:rsidRPr="005F6E06" w:rsidRDefault="00E959E5" w:rsidP="00E959E5">
      <w:r w:rsidRPr="005F6E06">
        <w:t>Regular physical activity reduces your risk of</w:t>
      </w:r>
    </w:p>
    <w:p w14:paraId="13E8A225" w14:textId="423192F9" w:rsidR="000E4B5E" w:rsidRPr="005F6E06" w:rsidRDefault="00E959E5" w:rsidP="005A378B">
      <w:pPr>
        <w:pStyle w:val="ListParagraph"/>
        <w:numPr>
          <w:ilvl w:val="0"/>
          <w:numId w:val="42"/>
        </w:numPr>
        <w:spacing w:after="221"/>
      </w:pPr>
      <w:r w:rsidRPr="005F6E06">
        <w:t>Hip and knee osteoarthritis pain by 6%</w:t>
      </w:r>
      <w:r w:rsidR="000E4B5E" w:rsidRPr="005F6E06">
        <w:rPr>
          <w:rStyle w:val="EndnoteReference"/>
          <w:rFonts w:eastAsia="Calibri" w:cs="Calibri"/>
        </w:rPr>
        <w:endnoteReference w:id="19"/>
      </w:r>
    </w:p>
    <w:p w14:paraId="75B67088" w14:textId="6D5A8FDE" w:rsidR="00E959E5" w:rsidRPr="005F6E06" w:rsidRDefault="00E959E5" w:rsidP="005A378B">
      <w:pPr>
        <w:pStyle w:val="ListParagraph"/>
        <w:numPr>
          <w:ilvl w:val="0"/>
          <w:numId w:val="42"/>
        </w:numPr>
      </w:pPr>
      <w:r w:rsidRPr="005F6E06">
        <w:t>Joint and back pain by 25%</w:t>
      </w:r>
      <w:r w:rsidR="00DC18A3" w:rsidRPr="005F6E06">
        <w:rPr>
          <w:rStyle w:val="EndnoteReference"/>
          <w:rFonts w:eastAsia="Calibri" w:cs="Calibri"/>
        </w:rPr>
        <w:endnoteReference w:id="20"/>
      </w:r>
    </w:p>
    <w:p w14:paraId="73080F48" w14:textId="67096B71" w:rsidR="00E959E5" w:rsidRPr="005F6E06" w:rsidRDefault="00E959E5" w:rsidP="005A378B">
      <w:pPr>
        <w:pStyle w:val="ListParagraph"/>
        <w:numPr>
          <w:ilvl w:val="0"/>
          <w:numId w:val="42"/>
        </w:numPr>
      </w:pPr>
      <w:r w:rsidRPr="005F6E06">
        <w:t>Depression by up to 30%</w:t>
      </w:r>
      <w:r w:rsidR="00816F3C" w:rsidRPr="005F6E06">
        <w:rPr>
          <w:rStyle w:val="EndnoteReference"/>
          <w:rFonts w:eastAsia="Calibri" w:cs="Calibri"/>
        </w:rPr>
        <w:endnoteReference w:id="21"/>
      </w:r>
    </w:p>
    <w:p w14:paraId="20176661" w14:textId="131AD29F" w:rsidR="00282410" w:rsidRPr="005F6E06" w:rsidRDefault="00E959E5" w:rsidP="005A378B">
      <w:pPr>
        <w:pStyle w:val="ListParagraph"/>
        <w:numPr>
          <w:ilvl w:val="0"/>
          <w:numId w:val="42"/>
        </w:numPr>
        <w:spacing w:after="221"/>
      </w:pPr>
      <w:r w:rsidRPr="005F6E06">
        <w:t>Hip fractures by up to 68%</w:t>
      </w:r>
      <w:r w:rsidR="00282410" w:rsidRPr="005F6E06">
        <w:rPr>
          <w:rStyle w:val="EndnoteReference"/>
          <w:rFonts w:eastAsia="Calibri" w:cs="Calibri"/>
        </w:rPr>
        <w:endnoteReference w:id="22"/>
      </w:r>
    </w:p>
    <w:p w14:paraId="722BCEA7" w14:textId="77777777" w:rsidR="005A378B" w:rsidRPr="005F6E06" w:rsidRDefault="00E959E5" w:rsidP="00E959E5">
      <w:pPr>
        <w:pStyle w:val="ListParagraph"/>
        <w:numPr>
          <w:ilvl w:val="0"/>
          <w:numId w:val="42"/>
        </w:numPr>
      </w:pPr>
      <w:r w:rsidRPr="005F6E06">
        <w:t>Falls by 76%</w:t>
      </w:r>
      <w:r w:rsidR="001247C0" w:rsidRPr="005F6E06">
        <w:rPr>
          <w:rStyle w:val="EndnoteReference"/>
          <w:rFonts w:eastAsia="Calibri" w:cs="Calibri"/>
        </w:rPr>
        <w:endnoteReference w:id="23"/>
      </w:r>
    </w:p>
    <w:p w14:paraId="50709D3B" w14:textId="66DAC7B1" w:rsidR="00E959E5" w:rsidRDefault="00E959E5" w:rsidP="005A378B">
      <w:r>
        <w:t>It can also help reduce stiffness and improve mobility and dexterity.</w:t>
      </w:r>
      <w:r w:rsidR="001D29CD" w:rsidRPr="007B5EDC">
        <w:rPr>
          <w:rStyle w:val="EndnoteReference"/>
          <w:rFonts w:eastAsia="Calibri" w:cs="Calibri"/>
          <w:b/>
          <w:szCs w:val="24"/>
        </w:rPr>
        <w:endnoteReference w:id="24"/>
      </w:r>
      <w:r>
        <w:t xml:space="preserve"> </w:t>
      </w:r>
    </w:p>
    <w:p w14:paraId="5798BE8A" w14:textId="4ADA1006" w:rsidR="00E959E5" w:rsidRDefault="00100184" w:rsidP="00E959E5">
      <w:r>
        <w:t xml:space="preserve">Six </w:t>
      </w:r>
      <w:r w:rsidR="00E959E5">
        <w:t>in</w:t>
      </w:r>
      <w:r>
        <w:t xml:space="preserve"> ten</w:t>
      </w:r>
      <w:r w:rsidR="00E959E5">
        <w:t xml:space="preserve"> people (60%) we surveyed with MSK conditions reported using physical activity as a method of self-management.</w:t>
      </w:r>
      <w:r w:rsidR="00A868D5" w:rsidRPr="00A868D5">
        <w:t xml:space="preserve"> </w:t>
      </w:r>
      <w:r w:rsidR="00A868D5" w:rsidRPr="007B5EDC">
        <w:rPr>
          <w:rStyle w:val="EndnoteReference"/>
        </w:rPr>
        <w:endnoteReference w:id="25"/>
      </w:r>
    </w:p>
    <w:p w14:paraId="3408A9F4" w14:textId="1891D194" w:rsidR="005A378B" w:rsidRDefault="00FD7F94" w:rsidP="00FD7F94">
      <w:r w:rsidRPr="00FD7F94">
        <w:t>Those struggling with their MSK conditions are less likely to be active but have the most to gain from the right support</w:t>
      </w:r>
      <w:r w:rsidR="005A378B">
        <w:t>.</w:t>
      </w:r>
    </w:p>
    <w:p w14:paraId="2D21C8EC" w14:textId="6A241B01" w:rsidR="005A378B" w:rsidRDefault="005A378B" w:rsidP="00FD7F94">
      <w:pPr>
        <w:rPr>
          <w:bCs/>
          <w:lang w:eastAsia="en-US"/>
        </w:rPr>
      </w:pPr>
      <w:r>
        <w:t xml:space="preserve">Seven in ten people we surveyed </w:t>
      </w:r>
      <w:r w:rsidRPr="005A378B">
        <w:t>people we surveyed with MSK conditions said they would like to be more active.</w:t>
      </w:r>
      <w:r w:rsidRPr="005A378B">
        <w:rPr>
          <w:rStyle w:val="EndnoteReference"/>
          <w:bCs/>
          <w:lang w:eastAsia="en-US"/>
        </w:rPr>
        <w:t xml:space="preserve"> </w:t>
      </w:r>
      <w:r w:rsidRPr="005E7CD3">
        <w:rPr>
          <w:rStyle w:val="EndnoteReference"/>
          <w:bCs/>
          <w:lang w:eastAsia="en-US"/>
        </w:rPr>
        <w:endnoteReference w:id="26"/>
      </w:r>
    </w:p>
    <w:p w14:paraId="062CF0A0" w14:textId="67F22D53" w:rsidR="005A378B" w:rsidRDefault="005A378B" w:rsidP="00FD7F94">
      <w:pPr>
        <w:rPr>
          <w:bCs/>
          <w:vertAlign w:val="superscript"/>
        </w:rPr>
      </w:pPr>
      <w:r>
        <w:rPr>
          <w:bCs/>
          <w:lang w:eastAsia="en-US"/>
        </w:rPr>
        <w:t xml:space="preserve">Four in ten </w:t>
      </w:r>
      <w:r>
        <w:rPr>
          <w:bCs/>
        </w:rPr>
        <w:t xml:space="preserve">people </w:t>
      </w:r>
      <w:r w:rsidRPr="00216C70">
        <w:rPr>
          <w:bCs/>
        </w:rPr>
        <w:t xml:space="preserve">(36%) </w:t>
      </w:r>
      <w:r>
        <w:rPr>
          <w:bCs/>
        </w:rPr>
        <w:t xml:space="preserve">we surveyed </w:t>
      </w:r>
      <w:r w:rsidRPr="00216C70">
        <w:rPr>
          <w:bCs/>
        </w:rPr>
        <w:t>with MSK conditions who were active at least once a week said they exercised because it helped them with their pain, while the same percentage reported it made them feel better about themselves</w:t>
      </w:r>
      <w:r>
        <w:rPr>
          <w:bCs/>
        </w:rPr>
        <w:t>.</w:t>
      </w:r>
      <w:r w:rsidRPr="00CC0182">
        <w:rPr>
          <w:bCs/>
          <w:vertAlign w:val="superscript"/>
        </w:rPr>
        <w:t>25</w:t>
      </w:r>
    </w:p>
    <w:p w14:paraId="50C1AD08" w14:textId="04425A34" w:rsidR="005A378B" w:rsidRDefault="00E06DAB" w:rsidP="00FD7F94">
      <w:pPr>
        <w:rPr>
          <w:vertAlign w:val="superscript"/>
          <w:lang w:eastAsia="en-US"/>
        </w:rPr>
      </w:pPr>
      <w:r>
        <w:rPr>
          <w:lang w:eastAsia="en-US"/>
        </w:rPr>
        <w:lastRenderedPageBreak/>
        <w:t xml:space="preserve">Eight in ten </w:t>
      </w:r>
      <w:r w:rsidR="005A378B">
        <w:rPr>
          <w:lang w:eastAsia="en-US"/>
        </w:rPr>
        <w:t>people (77%)</w:t>
      </w:r>
      <w:r w:rsidR="005A378B" w:rsidRPr="00F4259E">
        <w:rPr>
          <w:szCs w:val="24"/>
          <w:lang w:eastAsia="en-US"/>
        </w:rPr>
        <w:t xml:space="preserve"> </w:t>
      </w:r>
      <w:r w:rsidR="005A378B">
        <w:rPr>
          <w:lang w:eastAsia="en-US"/>
        </w:rPr>
        <w:t>we surveyed</w:t>
      </w:r>
      <w:r w:rsidR="005A378B" w:rsidRPr="00F90DC9">
        <w:rPr>
          <w:lang w:eastAsia="en-US"/>
        </w:rPr>
        <w:t xml:space="preserve"> with</w:t>
      </w:r>
      <w:r w:rsidR="005A378B">
        <w:rPr>
          <w:b/>
          <w:bCs/>
          <w:lang w:eastAsia="en-US"/>
        </w:rPr>
        <w:t xml:space="preserve"> </w:t>
      </w:r>
      <w:r w:rsidR="005A378B">
        <w:rPr>
          <w:lang w:eastAsia="en-US"/>
        </w:rPr>
        <w:t xml:space="preserve">MSK conditions </w:t>
      </w:r>
      <w:r w:rsidR="005A378B">
        <w:rPr>
          <w:szCs w:val="24"/>
          <w:lang w:eastAsia="en-US"/>
        </w:rPr>
        <w:t>said they</w:t>
      </w:r>
      <w:r w:rsidR="005A378B" w:rsidRPr="00F4259E">
        <w:rPr>
          <w:szCs w:val="24"/>
        </w:rPr>
        <w:t xml:space="preserve"> </w:t>
      </w:r>
      <w:r w:rsidR="005A378B">
        <w:rPr>
          <w:szCs w:val="24"/>
        </w:rPr>
        <w:t>want</w:t>
      </w:r>
      <w:r w:rsidR="005A378B" w:rsidRPr="00F4259E">
        <w:rPr>
          <w:szCs w:val="24"/>
        </w:rPr>
        <w:t xml:space="preserve"> practical support</w:t>
      </w:r>
      <w:r w:rsidR="005A378B">
        <w:rPr>
          <w:szCs w:val="24"/>
        </w:rPr>
        <w:t>,</w:t>
      </w:r>
      <w:r w:rsidR="005A378B" w:rsidRPr="00F4259E">
        <w:rPr>
          <w:szCs w:val="24"/>
        </w:rPr>
        <w:t xml:space="preserve"> such as tips about activity and pain management</w:t>
      </w:r>
      <w:r w:rsidR="005A378B">
        <w:rPr>
          <w:szCs w:val="24"/>
        </w:rPr>
        <w:t>,</w:t>
      </w:r>
      <w:r w:rsidR="005A378B" w:rsidRPr="00F4259E">
        <w:rPr>
          <w:szCs w:val="24"/>
        </w:rPr>
        <w:t xml:space="preserve"> to help them be more physically active.</w:t>
      </w:r>
      <w:r w:rsidR="005A378B" w:rsidRPr="00F4259E">
        <w:rPr>
          <w:vertAlign w:val="superscript"/>
          <w:lang w:eastAsia="en-US"/>
        </w:rPr>
        <w:t>2</w:t>
      </w:r>
      <w:r w:rsidR="005A378B">
        <w:rPr>
          <w:vertAlign w:val="superscript"/>
          <w:lang w:eastAsia="en-US"/>
        </w:rPr>
        <w:t>6</w:t>
      </w:r>
    </w:p>
    <w:p w14:paraId="5B635452" w14:textId="4190E763" w:rsidR="00E959E5" w:rsidRDefault="00E06DAB" w:rsidP="00E959E5">
      <w:r>
        <w:rPr>
          <w:szCs w:val="24"/>
        </w:rPr>
        <w:t xml:space="preserve">Over half </w:t>
      </w:r>
      <w:r w:rsidR="005A378B" w:rsidRPr="00A81ECB">
        <w:rPr>
          <w:szCs w:val="24"/>
        </w:rPr>
        <w:t xml:space="preserve">of people </w:t>
      </w:r>
      <w:r w:rsidR="005A378B" w:rsidRPr="00A81ECB">
        <w:rPr>
          <w:b/>
          <w:bCs/>
          <w:szCs w:val="24"/>
        </w:rPr>
        <w:t>(56%)</w:t>
      </w:r>
      <w:r w:rsidR="005A378B" w:rsidRPr="00A81ECB">
        <w:rPr>
          <w:szCs w:val="24"/>
        </w:rPr>
        <w:t xml:space="preserve"> we surveyed with MSK conditions said that pain had a significant negative impact on their ability to do high impact physical activity (</w:t>
      </w:r>
      <w:proofErr w:type="spellStart"/>
      <w:proofErr w:type="gramStart"/>
      <w:r w:rsidR="005A378B" w:rsidRPr="00A81ECB">
        <w:rPr>
          <w:szCs w:val="24"/>
        </w:rPr>
        <w:t>eg</w:t>
      </w:r>
      <w:proofErr w:type="spellEnd"/>
      <w:proofErr w:type="gramEnd"/>
      <w:r w:rsidR="005A378B" w:rsidRPr="00A81ECB">
        <w:rPr>
          <w:szCs w:val="24"/>
        </w:rPr>
        <w:t xml:space="preserve"> running, tennis, team sports). With fatigue </w:t>
      </w:r>
      <w:r w:rsidR="005A378B" w:rsidRPr="00A81ECB">
        <w:rPr>
          <w:b/>
          <w:bCs/>
          <w:szCs w:val="24"/>
        </w:rPr>
        <w:t>(55%)</w:t>
      </w:r>
      <w:r w:rsidR="005A378B" w:rsidRPr="00A81ECB">
        <w:rPr>
          <w:szCs w:val="24"/>
        </w:rPr>
        <w:t xml:space="preserve"> and dexterity issues </w:t>
      </w:r>
      <w:r w:rsidR="005A378B" w:rsidRPr="00A81ECB">
        <w:rPr>
          <w:b/>
          <w:bCs/>
          <w:szCs w:val="24"/>
        </w:rPr>
        <w:t xml:space="preserve">(54%) </w:t>
      </w:r>
      <w:r w:rsidR="005A378B" w:rsidRPr="00A81ECB">
        <w:rPr>
          <w:szCs w:val="24"/>
        </w:rPr>
        <w:t>also reported</w:t>
      </w:r>
      <w:r w:rsidR="005A378B" w:rsidRPr="00A81ECB">
        <w:rPr>
          <w:b/>
          <w:bCs/>
          <w:szCs w:val="24"/>
        </w:rPr>
        <w:t xml:space="preserve"> </w:t>
      </w:r>
      <w:r w:rsidR="005A378B" w:rsidRPr="00A81ECB">
        <w:rPr>
          <w:szCs w:val="24"/>
        </w:rPr>
        <w:t>as barriers.</w:t>
      </w:r>
      <w:r w:rsidR="005A378B" w:rsidRPr="00A81ECB">
        <w:rPr>
          <w:szCs w:val="24"/>
          <w:vertAlign w:val="superscript"/>
        </w:rPr>
        <w:t>25</w:t>
      </w:r>
    </w:p>
    <w:p w14:paraId="666B0562" w14:textId="05494B19" w:rsidR="00E06DAB" w:rsidRDefault="00E06DAB" w:rsidP="00E06DAB">
      <w:pPr>
        <w:pStyle w:val="Heading2"/>
      </w:pPr>
      <w:bookmarkStart w:id="18" w:name="_Toc85547759"/>
      <w:r>
        <w:t>Obesity</w:t>
      </w:r>
      <w:bookmarkEnd w:id="18"/>
    </w:p>
    <w:p w14:paraId="7364FB88" w14:textId="7E148C09" w:rsidR="00E959E5" w:rsidRDefault="004763CF" w:rsidP="00E06DAB">
      <w:r w:rsidRPr="004763CF">
        <w:t>Obesity increases an individual’s risk of developing MSK conditions, such as osteoarthritis and back pain. While the development of MSK problems can make it difficult to maintain a healthy weight.</w:t>
      </w:r>
    </w:p>
    <w:p w14:paraId="754D2F2D" w14:textId="3EB74038" w:rsidR="00EE293E" w:rsidRDefault="00EE293E" w:rsidP="00E06DAB">
      <w:r>
        <w:rPr>
          <w:bCs/>
        </w:rPr>
        <w:t xml:space="preserve">More than six in ten </w:t>
      </w:r>
      <w:r w:rsidRPr="00021401">
        <w:rPr>
          <w:bCs/>
        </w:rPr>
        <w:t>adults in the UK have overweight body</w:t>
      </w:r>
      <w:r>
        <w:rPr>
          <w:bCs/>
        </w:rPr>
        <w:t xml:space="preserve"> </w:t>
      </w:r>
      <w:r w:rsidRPr="00021401">
        <w:rPr>
          <w:bCs/>
        </w:rPr>
        <w:t>weight or obesity.</w:t>
      </w:r>
      <w:r w:rsidRPr="00021401">
        <w:rPr>
          <w:bCs/>
          <w:vertAlign w:val="superscript"/>
        </w:rPr>
        <w:t>4,5,6,</w:t>
      </w:r>
      <w:r w:rsidRPr="00021401">
        <w:rPr>
          <w:rStyle w:val="EndnoteReference"/>
          <w:bCs/>
        </w:rPr>
        <w:endnoteReference w:id="27"/>
      </w:r>
    </w:p>
    <w:p w14:paraId="4DB0D0C3" w14:textId="215CD4DA" w:rsidR="004763CF" w:rsidRDefault="003F6B38" w:rsidP="00E06DAB">
      <w:pPr>
        <w:rPr>
          <w:bCs/>
          <w:vertAlign w:val="superscript"/>
        </w:rPr>
      </w:pPr>
      <w:r>
        <w:rPr>
          <w:bCs/>
        </w:rPr>
        <w:t xml:space="preserve">Around three in ten </w:t>
      </w:r>
      <w:r w:rsidRPr="00021401">
        <w:rPr>
          <w:bCs/>
        </w:rPr>
        <w:t>children (2-15 years) in the UK have overweight body</w:t>
      </w:r>
      <w:r>
        <w:rPr>
          <w:bCs/>
        </w:rPr>
        <w:t xml:space="preserve"> </w:t>
      </w:r>
      <w:r w:rsidRPr="00021401">
        <w:rPr>
          <w:bCs/>
        </w:rPr>
        <w:t>weight or obesity.</w:t>
      </w:r>
      <w:r w:rsidRPr="00021401">
        <w:rPr>
          <w:bCs/>
          <w:vertAlign w:val="superscript"/>
        </w:rPr>
        <w:t>4,5,6,2</w:t>
      </w:r>
      <w:r w:rsidR="00F70FFB">
        <w:rPr>
          <w:bCs/>
          <w:vertAlign w:val="superscript"/>
        </w:rPr>
        <w:t>7</w:t>
      </w:r>
    </w:p>
    <w:p w14:paraId="015E6C44" w14:textId="2D762069" w:rsidR="00A71EC9" w:rsidRDefault="00A71EC9" w:rsidP="00E06DAB">
      <w:pPr>
        <w:rPr>
          <w:bCs/>
          <w:vertAlign w:val="superscript"/>
        </w:rPr>
      </w:pPr>
      <w:r>
        <w:rPr>
          <w:bCs/>
        </w:rPr>
        <w:t xml:space="preserve">Around seven in ten </w:t>
      </w:r>
      <w:r w:rsidRPr="00021401">
        <w:rPr>
          <w:bCs/>
        </w:rPr>
        <w:t>adults (16+) who live with a long-</w:t>
      </w:r>
      <w:r>
        <w:rPr>
          <w:bCs/>
        </w:rPr>
        <w:t>term</w:t>
      </w:r>
      <w:r>
        <w:rPr>
          <w:rStyle w:val="FootnoteReference"/>
          <w:bCs/>
        </w:rPr>
        <w:footnoteReference w:id="5"/>
      </w:r>
      <w:r w:rsidRPr="00021401">
        <w:rPr>
          <w:bCs/>
        </w:rPr>
        <w:t xml:space="preserve"> MSK condition have overweight body</w:t>
      </w:r>
      <w:r>
        <w:rPr>
          <w:bCs/>
        </w:rPr>
        <w:t xml:space="preserve"> </w:t>
      </w:r>
      <w:r w:rsidRPr="00021401">
        <w:rPr>
          <w:bCs/>
        </w:rPr>
        <w:t xml:space="preserve">weight or obesity, compared with </w:t>
      </w:r>
      <w:r w:rsidRPr="00021401">
        <w:t>6 in 10</w:t>
      </w:r>
      <w:r w:rsidRPr="00021401">
        <w:rPr>
          <w:bCs/>
        </w:rPr>
        <w:t xml:space="preserve"> without a long-lasting health conditio</w:t>
      </w:r>
      <w:r w:rsidR="000173C9">
        <w:rPr>
          <w:bCs/>
        </w:rPr>
        <w:t>n.</w:t>
      </w:r>
      <w:r w:rsidRPr="00021401">
        <w:rPr>
          <w:bCs/>
          <w:vertAlign w:val="superscript"/>
        </w:rPr>
        <w:t>4,5,6</w:t>
      </w:r>
    </w:p>
    <w:p w14:paraId="084D0F44" w14:textId="260663A8" w:rsidR="005C52EF" w:rsidRPr="006C0BAB" w:rsidRDefault="005C52EF" w:rsidP="005C52EF">
      <w:pPr>
        <w:rPr>
          <w:vertAlign w:val="superscript"/>
        </w:rPr>
      </w:pPr>
      <w:r>
        <w:t xml:space="preserve">69% of people living with a long-term MSK condition in England have </w:t>
      </w:r>
      <w:r w:rsidR="004905B7">
        <w:t xml:space="preserve">overweight bodyweight or obesity </w:t>
      </w:r>
      <w:r>
        <w:t xml:space="preserve">compared to </w:t>
      </w:r>
      <w:r w:rsidR="004905B7">
        <w:t>61</w:t>
      </w:r>
      <w:r>
        <w:t>% of people who do not have a long-term condition.</w:t>
      </w:r>
      <w:r>
        <w:rPr>
          <w:vertAlign w:val="superscript"/>
        </w:rPr>
        <w:t>6</w:t>
      </w:r>
    </w:p>
    <w:p w14:paraId="0F4F47BF" w14:textId="15D0ACD7" w:rsidR="005C52EF" w:rsidRPr="006C0BAB" w:rsidRDefault="004905B7" w:rsidP="005C52EF">
      <w:pPr>
        <w:rPr>
          <w:vertAlign w:val="superscript"/>
        </w:rPr>
      </w:pPr>
      <w:r>
        <w:t>74</w:t>
      </w:r>
      <w:r w:rsidR="005C52EF">
        <w:t xml:space="preserve">% of people who living with a long-term MSK condition in Scotland </w:t>
      </w:r>
      <w:r>
        <w:t xml:space="preserve">have overweight bodyweight or obesity </w:t>
      </w:r>
      <w:r w:rsidR="005C52EF">
        <w:t xml:space="preserve">compared to </w:t>
      </w:r>
      <w:r>
        <w:t>61</w:t>
      </w:r>
      <w:r w:rsidR="005C52EF">
        <w:t>% of people who do not have a long-term condition.</w:t>
      </w:r>
      <w:r w:rsidR="005C52EF">
        <w:rPr>
          <w:vertAlign w:val="superscript"/>
        </w:rPr>
        <w:t>6</w:t>
      </w:r>
    </w:p>
    <w:p w14:paraId="6F802C05" w14:textId="19083A3B" w:rsidR="005C52EF" w:rsidRPr="00F95DB1" w:rsidRDefault="004905B7" w:rsidP="005C52EF">
      <w:pPr>
        <w:rPr>
          <w:vertAlign w:val="superscript"/>
        </w:rPr>
      </w:pPr>
      <w:r>
        <w:t>73</w:t>
      </w:r>
      <w:r w:rsidR="005C52EF">
        <w:t xml:space="preserve">% of people who living with a long-term MSK condition in Wales </w:t>
      </w:r>
      <w:r>
        <w:t xml:space="preserve">have overweight bodyweight or obesity </w:t>
      </w:r>
      <w:r w:rsidR="005C52EF">
        <w:t xml:space="preserve">compared to </w:t>
      </w:r>
      <w:r>
        <w:t>54</w:t>
      </w:r>
      <w:r w:rsidR="005C52EF">
        <w:t>% of people who do not have a long-term condition.</w:t>
      </w:r>
      <w:r w:rsidR="005C52EF">
        <w:rPr>
          <w:vertAlign w:val="superscript"/>
        </w:rPr>
        <w:t>6</w:t>
      </w:r>
    </w:p>
    <w:p w14:paraId="2325C084" w14:textId="77777777" w:rsidR="005C52EF" w:rsidRPr="00F95DB1" w:rsidRDefault="005C52EF" w:rsidP="005C52EF">
      <w:r w:rsidRPr="00F95DB1">
        <w:t>Data notes:</w:t>
      </w:r>
    </w:p>
    <w:p w14:paraId="7A5755CD" w14:textId="77777777" w:rsidR="005C52EF" w:rsidRPr="00F95DB1" w:rsidRDefault="005C52EF" w:rsidP="005C52EF">
      <w:pPr>
        <w:pStyle w:val="FootnoteText"/>
        <w:rPr>
          <w:sz w:val="18"/>
          <w:szCs w:val="18"/>
        </w:rPr>
      </w:pPr>
      <w:r w:rsidRPr="00F95DB1">
        <w:rPr>
          <w:sz w:val="18"/>
          <w:szCs w:val="18"/>
        </w:rPr>
        <w:t xml:space="preserve">Data is age standardised however caution should be taken when making comparisons by nation. Survey methodology and data weighting/age-standardisation techniques can vary. </w:t>
      </w:r>
    </w:p>
    <w:p w14:paraId="4FD17C64" w14:textId="06C61C14" w:rsidR="00F70FFB" w:rsidRPr="00F95DB1" w:rsidRDefault="00F70FFB" w:rsidP="00E06DAB"/>
    <w:p w14:paraId="0D2E9B02" w14:textId="77777777" w:rsidR="00C558E7" w:rsidRPr="00F95DB1" w:rsidRDefault="00C558E7" w:rsidP="00C558E7">
      <w:r w:rsidRPr="00F95DB1">
        <w:t xml:space="preserve">Obesity directly damages weight-bearing joints, such as knees and hips, because of the abnormally high loads they </w:t>
      </w:r>
      <w:proofErr w:type="gramStart"/>
      <w:r w:rsidRPr="00F95DB1">
        <w:t>have to</w:t>
      </w:r>
      <w:proofErr w:type="gramEnd"/>
      <w:r w:rsidRPr="00F95DB1">
        <w:t xml:space="preserve"> carry.</w:t>
      </w:r>
      <w:r w:rsidRPr="00F95DB1">
        <w:rPr>
          <w:rStyle w:val="EndnoteReference"/>
        </w:rPr>
        <w:endnoteReference w:id="28"/>
      </w:r>
    </w:p>
    <w:p w14:paraId="62529954" w14:textId="74352D4E" w:rsidR="00116AE6" w:rsidRPr="00F95DB1" w:rsidRDefault="008D0F41" w:rsidP="00116AE6">
      <w:r w:rsidRPr="00F95DB1">
        <w:t>Adolescents who have obesity are more likely to experience persistent or recurrent joint pain, including knee pain.</w:t>
      </w:r>
      <w:r w:rsidRPr="00F95DB1">
        <w:rPr>
          <w:rStyle w:val="EndnoteReference"/>
        </w:rPr>
        <w:endnoteReference w:id="29"/>
      </w:r>
    </w:p>
    <w:p w14:paraId="4D864CA5" w14:textId="75B067C8" w:rsidR="008D0F41" w:rsidRPr="00F95DB1" w:rsidRDefault="008D0F41" w:rsidP="008D0F41">
      <w:pPr>
        <w:rPr>
          <w:vertAlign w:val="superscript"/>
        </w:rPr>
      </w:pPr>
      <w:r w:rsidRPr="00F95DB1">
        <w:t>Over half of adults (54%) who have high levels of obesity in England report chronic pain.</w:t>
      </w:r>
      <w:r w:rsidRPr="00F95DB1">
        <w:rPr>
          <w:vertAlign w:val="superscript"/>
        </w:rPr>
        <w:t>17</w:t>
      </w:r>
    </w:p>
    <w:p w14:paraId="0F4212E9" w14:textId="2A4029CB" w:rsidR="00EC7648" w:rsidRPr="00F95DB1" w:rsidRDefault="00EC7648" w:rsidP="00EC7648">
      <w:r w:rsidRPr="00F95DB1">
        <w:t>The average BMI of hip and knee replacement patients is 28.8 (overweight) and 31.0 (obese) respectively.</w:t>
      </w:r>
      <w:r w:rsidR="00156105" w:rsidRPr="00F95DB1">
        <w:rPr>
          <w:rStyle w:val="EndnoteReference"/>
        </w:rPr>
        <w:endnoteReference w:id="30"/>
      </w:r>
    </w:p>
    <w:p w14:paraId="13E4F73E" w14:textId="77777777" w:rsidR="005067AB" w:rsidRPr="00F95DB1" w:rsidRDefault="00394E4F" w:rsidP="005067AB">
      <w:r w:rsidRPr="00F95DB1">
        <w:t>Compared to people who are of a healthy or normal body weight, people who have obesity are:</w:t>
      </w:r>
    </w:p>
    <w:p w14:paraId="528CBB65" w14:textId="77777777" w:rsidR="005067AB" w:rsidRPr="00F95DB1" w:rsidRDefault="004F46AE" w:rsidP="005067AB">
      <w:pPr>
        <w:pStyle w:val="ListParagraph"/>
        <w:numPr>
          <w:ilvl w:val="0"/>
          <w:numId w:val="44"/>
        </w:numPr>
      </w:pPr>
      <w:r w:rsidRPr="00F95DB1">
        <w:rPr>
          <w:szCs w:val="24"/>
        </w:rPr>
        <w:t>Two times more likely to develop knee osteoarthritis</w:t>
      </w:r>
      <w:r w:rsidRPr="00F95DB1">
        <w:rPr>
          <w:rStyle w:val="EndnoteReference"/>
          <w:szCs w:val="24"/>
        </w:rPr>
        <w:endnoteReference w:id="31"/>
      </w:r>
      <w:r w:rsidRPr="00F95DB1">
        <w:rPr>
          <w:szCs w:val="24"/>
        </w:rPr>
        <w:t>, with many estimates putting the risk between four and six times greater.</w:t>
      </w:r>
      <w:r w:rsidRPr="00F95DB1">
        <w:rPr>
          <w:rStyle w:val="EndnoteReference"/>
          <w:szCs w:val="24"/>
        </w:rPr>
        <w:endnoteReference w:id="32"/>
      </w:r>
      <w:r w:rsidRPr="00F95DB1">
        <w:rPr>
          <w:szCs w:val="24"/>
          <w:vertAlign w:val="superscript"/>
        </w:rPr>
        <w:t>,</w:t>
      </w:r>
      <w:r w:rsidRPr="00F95DB1">
        <w:rPr>
          <w:rStyle w:val="EndnoteReference"/>
          <w:szCs w:val="24"/>
        </w:rPr>
        <w:endnoteReference w:id="33"/>
      </w:r>
      <w:r w:rsidRPr="00F95DB1">
        <w:rPr>
          <w:szCs w:val="24"/>
          <w:vertAlign w:val="superscript"/>
        </w:rPr>
        <w:t>,</w:t>
      </w:r>
      <w:r w:rsidRPr="00F95DB1">
        <w:rPr>
          <w:rStyle w:val="EndnoteReference"/>
          <w:szCs w:val="24"/>
        </w:rPr>
        <w:endnoteReference w:id="34"/>
      </w:r>
    </w:p>
    <w:p w14:paraId="0F0D97C3" w14:textId="69D2AEE7" w:rsidR="004D4712" w:rsidRPr="00F95DB1" w:rsidRDefault="004D4712" w:rsidP="005067AB">
      <w:pPr>
        <w:pStyle w:val="ListParagraph"/>
        <w:numPr>
          <w:ilvl w:val="0"/>
          <w:numId w:val="44"/>
        </w:numPr>
      </w:pPr>
      <w:r w:rsidRPr="00F95DB1">
        <w:rPr>
          <w:szCs w:val="24"/>
        </w:rPr>
        <w:t>1.5 to 2.5 times more likely to have back pain, rising to four times more likely among those who are highly obese.</w:t>
      </w:r>
      <w:r w:rsidRPr="00F95DB1">
        <w:rPr>
          <w:rStyle w:val="EndnoteReference"/>
          <w:szCs w:val="24"/>
        </w:rPr>
        <w:endnoteReference w:id="35"/>
      </w:r>
      <w:r w:rsidRPr="00F95DB1">
        <w:rPr>
          <w:szCs w:val="24"/>
          <w:vertAlign w:val="superscript"/>
        </w:rPr>
        <w:t>,</w:t>
      </w:r>
      <w:r w:rsidRPr="00F95DB1">
        <w:rPr>
          <w:rStyle w:val="EndnoteReference"/>
          <w:szCs w:val="24"/>
        </w:rPr>
        <w:endnoteReference w:id="36"/>
      </w:r>
    </w:p>
    <w:p w14:paraId="2AF717B2" w14:textId="2F07A467" w:rsidR="00006A76" w:rsidRPr="00F95DB1" w:rsidRDefault="00006A76" w:rsidP="005067AB">
      <w:pPr>
        <w:pStyle w:val="ListParagraph"/>
        <w:numPr>
          <w:ilvl w:val="0"/>
          <w:numId w:val="43"/>
        </w:numPr>
        <w:rPr>
          <w:szCs w:val="24"/>
        </w:rPr>
      </w:pPr>
      <w:r w:rsidRPr="00F95DB1">
        <w:rPr>
          <w:szCs w:val="24"/>
        </w:rPr>
        <w:t>Two times more likely to develop gout and tend to develop it at a younger age.</w:t>
      </w:r>
      <w:r w:rsidRPr="00F95DB1">
        <w:rPr>
          <w:rStyle w:val="EndnoteReference"/>
          <w:szCs w:val="24"/>
        </w:rPr>
        <w:endnoteReference w:id="37"/>
      </w:r>
    </w:p>
    <w:p w14:paraId="533AE220" w14:textId="2538FAF4" w:rsidR="001A3EF3" w:rsidRPr="00F95DB1" w:rsidRDefault="001A3EF3" w:rsidP="005067AB">
      <w:pPr>
        <w:pStyle w:val="ListParagraph"/>
        <w:numPr>
          <w:ilvl w:val="0"/>
          <w:numId w:val="43"/>
        </w:numPr>
        <w:rPr>
          <w:szCs w:val="24"/>
        </w:rPr>
      </w:pPr>
      <w:r w:rsidRPr="00F95DB1">
        <w:rPr>
          <w:szCs w:val="24"/>
        </w:rPr>
        <w:t>At a significantly increased risk of developing rheumatoid arthritis.</w:t>
      </w:r>
      <w:r w:rsidRPr="00F95DB1">
        <w:rPr>
          <w:rStyle w:val="EndnoteReference"/>
          <w:szCs w:val="24"/>
        </w:rPr>
        <w:endnoteReference w:id="38"/>
      </w:r>
    </w:p>
    <w:p w14:paraId="1600269A" w14:textId="48DD033B" w:rsidR="00EC6CFE" w:rsidRPr="00F95DB1" w:rsidRDefault="00EC6CFE" w:rsidP="00EC6CFE">
      <w:pPr>
        <w:rPr>
          <w:szCs w:val="24"/>
        </w:rPr>
      </w:pPr>
    </w:p>
    <w:p w14:paraId="61D1C74C" w14:textId="47D798C8" w:rsidR="00EC6CFE" w:rsidRPr="00F95DB1" w:rsidRDefault="00EC6CFE" w:rsidP="00EC6CFE">
      <w:pPr>
        <w:rPr>
          <w:szCs w:val="24"/>
        </w:rPr>
      </w:pPr>
    </w:p>
    <w:p w14:paraId="350D1942" w14:textId="528EC255" w:rsidR="00EC6CFE" w:rsidRPr="00F95DB1" w:rsidRDefault="00EC6CFE" w:rsidP="00EC6CFE">
      <w:pPr>
        <w:rPr>
          <w:szCs w:val="24"/>
        </w:rPr>
      </w:pPr>
    </w:p>
    <w:p w14:paraId="49C20A0D" w14:textId="6A7A0CBD" w:rsidR="00EC6CFE" w:rsidRPr="00442B07" w:rsidRDefault="00EC6CFE" w:rsidP="00EC6CFE">
      <w:pPr>
        <w:pStyle w:val="Heading2"/>
        <w:rPr>
          <w:bCs/>
        </w:rPr>
      </w:pPr>
      <w:bookmarkStart w:id="19" w:name="_Toc85547760"/>
      <w:r w:rsidRPr="00442B07">
        <w:rPr>
          <w:bCs/>
        </w:rPr>
        <w:t>Multiple long-term conditions</w:t>
      </w:r>
      <w:bookmarkEnd w:id="19"/>
    </w:p>
    <w:p w14:paraId="14032902" w14:textId="77777777" w:rsidR="004B6AF1" w:rsidRPr="00F95DB1" w:rsidRDefault="004B6AF1" w:rsidP="004B6AF1">
      <w:pPr>
        <w:rPr>
          <w:rFonts w:cs="Arial"/>
          <w:color w:val="C19859" w:themeColor="accent6"/>
          <w:szCs w:val="24"/>
        </w:rPr>
      </w:pPr>
      <w:r w:rsidRPr="00F95DB1">
        <w:rPr>
          <w:rFonts w:cs="Arial"/>
          <w:szCs w:val="24"/>
        </w:rPr>
        <w:t xml:space="preserve">The number of people living with two or more long-term conditions (multimorbidity) is growing increasingly common. </w:t>
      </w:r>
    </w:p>
    <w:p w14:paraId="5848F59C" w14:textId="7F9B2A0F" w:rsidR="004B6AF1" w:rsidRPr="00F95DB1" w:rsidRDefault="00F95DB1" w:rsidP="00F95DB1">
      <w:pPr>
        <w:rPr>
          <w:rFonts w:cs="Arial"/>
          <w:szCs w:val="24"/>
        </w:rPr>
      </w:pPr>
      <w:r w:rsidRPr="00F95DB1">
        <w:rPr>
          <w:rFonts w:cs="Arial"/>
          <w:szCs w:val="24"/>
        </w:rPr>
        <w:t xml:space="preserve">One in four </w:t>
      </w:r>
      <w:r w:rsidR="004B6AF1" w:rsidRPr="00F95DB1">
        <w:rPr>
          <w:rFonts w:cs="Arial"/>
          <w:szCs w:val="24"/>
        </w:rPr>
        <w:t>adults are living with two or more long-term</w:t>
      </w:r>
      <w:r w:rsidR="004B6AF1" w:rsidRPr="00F95DB1">
        <w:rPr>
          <w:rStyle w:val="FootnoteReference"/>
          <w:rFonts w:cs="Arial"/>
          <w:szCs w:val="24"/>
        </w:rPr>
        <w:footnoteReference w:id="6"/>
      </w:r>
      <w:r w:rsidR="004B6AF1" w:rsidRPr="00F95DB1">
        <w:rPr>
          <w:rFonts w:cs="Arial"/>
          <w:szCs w:val="24"/>
        </w:rPr>
        <w:t xml:space="preserve"> conditions in the UK.</w:t>
      </w:r>
      <w:r w:rsidR="004B6AF1" w:rsidRPr="00F95DB1">
        <w:rPr>
          <w:rStyle w:val="EndnoteReference"/>
          <w:rFonts w:cs="Arial"/>
          <w:szCs w:val="24"/>
        </w:rPr>
        <w:endnoteReference w:id="39"/>
      </w:r>
      <w:r w:rsidR="004B6AF1" w:rsidRPr="00F95DB1">
        <w:rPr>
          <w:rFonts w:cs="Arial"/>
          <w:szCs w:val="24"/>
          <w:vertAlign w:val="superscript"/>
        </w:rPr>
        <w:t xml:space="preserve">, </w:t>
      </w:r>
      <w:r w:rsidR="004B6AF1" w:rsidRPr="00F95DB1">
        <w:rPr>
          <w:rStyle w:val="EndnoteReference"/>
          <w:rFonts w:cs="Arial"/>
          <w:szCs w:val="24"/>
        </w:rPr>
        <w:endnoteReference w:id="40"/>
      </w:r>
    </w:p>
    <w:p w14:paraId="0203513F" w14:textId="2E7E2661" w:rsidR="004B6AF1" w:rsidRPr="00F95DB1" w:rsidRDefault="004B6AF1" w:rsidP="004B6AF1">
      <w:pPr>
        <w:rPr>
          <w:rFonts w:cs="Arial"/>
          <w:szCs w:val="24"/>
        </w:rPr>
      </w:pPr>
      <w:r w:rsidRPr="00F95DB1">
        <w:rPr>
          <w:rFonts w:cs="Arial"/>
          <w:szCs w:val="24"/>
        </w:rPr>
        <w:t>The prevalence of multimorbidity increases with increasing age</w:t>
      </w:r>
    </w:p>
    <w:p w14:paraId="67DE17A9" w14:textId="48D015F6" w:rsidR="00F95DB1" w:rsidRPr="00F95DB1" w:rsidRDefault="00F95DB1" w:rsidP="004B6AF1">
      <w:pPr>
        <w:rPr>
          <w:rFonts w:cs="Arial"/>
          <w:szCs w:val="24"/>
        </w:rPr>
      </w:pPr>
      <w:r w:rsidRPr="00F95DB1">
        <w:rPr>
          <w:rFonts w:cs="Arial"/>
          <w:szCs w:val="24"/>
        </w:rPr>
        <w:t>One in three adults (34%) aged 46-48 years in Britain have multimorbidity in mid-life.</w:t>
      </w:r>
      <w:r w:rsidRPr="00F95DB1">
        <w:rPr>
          <w:rStyle w:val="EndnoteReference"/>
          <w:rFonts w:cs="Arial"/>
          <w:szCs w:val="24"/>
        </w:rPr>
        <w:endnoteReference w:id="41"/>
      </w:r>
    </w:p>
    <w:p w14:paraId="0A61F7A0" w14:textId="06C2527C" w:rsidR="00F95DB1" w:rsidRPr="00F95DB1" w:rsidRDefault="00F95DB1" w:rsidP="004B6AF1">
      <w:pPr>
        <w:rPr>
          <w:rFonts w:cs="Arial"/>
          <w:szCs w:val="24"/>
          <w:vertAlign w:val="superscript"/>
        </w:rPr>
      </w:pPr>
      <w:r w:rsidRPr="00F95DB1">
        <w:rPr>
          <w:rFonts w:cs="Arial"/>
          <w:szCs w:val="24"/>
        </w:rPr>
        <w:t xml:space="preserve">Six in ten people aged 65–84 years have multimorbidity rising to 8 in </w:t>
      </w:r>
      <w:proofErr w:type="gramStart"/>
      <w:r w:rsidRPr="00F95DB1">
        <w:rPr>
          <w:rFonts w:cs="Arial"/>
          <w:szCs w:val="24"/>
        </w:rPr>
        <w:t>10  people</w:t>
      </w:r>
      <w:proofErr w:type="gramEnd"/>
      <w:r w:rsidRPr="00F95DB1">
        <w:rPr>
          <w:rFonts w:cs="Arial"/>
          <w:szCs w:val="24"/>
        </w:rPr>
        <w:t xml:space="preserve"> aged 85 years or over.</w:t>
      </w:r>
      <w:r w:rsidRPr="00F95DB1">
        <w:rPr>
          <w:rFonts w:cs="Arial"/>
          <w:szCs w:val="24"/>
          <w:vertAlign w:val="superscript"/>
        </w:rPr>
        <w:t>39, 40</w:t>
      </w:r>
    </w:p>
    <w:p w14:paraId="29C93CEE" w14:textId="67A8177B" w:rsidR="004B6AF1" w:rsidRPr="00F95DB1" w:rsidRDefault="00F95DB1" w:rsidP="004B6AF1">
      <w:pPr>
        <w:rPr>
          <w:rFonts w:cs="Arial"/>
          <w:szCs w:val="24"/>
        </w:rPr>
      </w:pPr>
      <w:r w:rsidRPr="00F95DB1">
        <w:rPr>
          <w:rFonts w:cs="Arial"/>
          <w:szCs w:val="24"/>
        </w:rPr>
        <w:t>By 2035, the number of people aged over 65 years in England living with multimorbidity is expected to increase from 54% in 2015 to 68%.</w:t>
      </w:r>
      <w:r w:rsidRPr="00F95DB1">
        <w:rPr>
          <w:rFonts w:cs="Arial"/>
          <w:szCs w:val="24"/>
          <w:vertAlign w:val="superscript"/>
        </w:rPr>
        <w:t>40</w:t>
      </w:r>
    </w:p>
    <w:p w14:paraId="28333FBE" w14:textId="77777777" w:rsidR="004B6AF1" w:rsidRPr="00F95DB1" w:rsidRDefault="004B6AF1" w:rsidP="004B6AF1">
      <w:pPr>
        <w:rPr>
          <w:rFonts w:cs="Arial"/>
          <w:szCs w:val="24"/>
        </w:rPr>
      </w:pPr>
      <w:r w:rsidRPr="00F95DB1">
        <w:rPr>
          <w:rFonts w:cs="Arial"/>
          <w:szCs w:val="24"/>
        </w:rPr>
        <w:t>Multimorbidity is significantly associated with higher social deprivation.</w:t>
      </w:r>
    </w:p>
    <w:p w14:paraId="5121283A" w14:textId="77777777" w:rsidR="004B6AF1" w:rsidRPr="00F95DB1" w:rsidRDefault="004B6AF1" w:rsidP="004B6AF1">
      <w:pPr>
        <w:rPr>
          <w:rFonts w:cs="Arial"/>
          <w:color w:val="C19859" w:themeColor="accent6"/>
          <w:szCs w:val="24"/>
        </w:rPr>
      </w:pPr>
      <w:r w:rsidRPr="00F95DB1">
        <w:rPr>
          <w:rFonts w:cs="Arial"/>
          <w:szCs w:val="24"/>
        </w:rPr>
        <w:t>People living in the most deprived areas are significantly more likely to report two or more conditions</w:t>
      </w:r>
      <w:r w:rsidRPr="00F95DB1">
        <w:rPr>
          <w:rFonts w:cs="Arial"/>
          <w:szCs w:val="24"/>
          <w:vertAlign w:val="superscript"/>
        </w:rPr>
        <w:t>39</w:t>
      </w:r>
      <w:r w:rsidRPr="00F95DB1">
        <w:rPr>
          <w:rFonts w:cs="Arial"/>
          <w:szCs w:val="24"/>
        </w:rPr>
        <w:t xml:space="preserve"> and can expect to develop them 10-15 years earlier than those in the least deprived.</w:t>
      </w:r>
      <w:r w:rsidRPr="00F95DB1">
        <w:rPr>
          <w:rFonts w:cs="Arial"/>
          <w:szCs w:val="24"/>
          <w:vertAlign w:val="superscript"/>
        </w:rPr>
        <w:t>40</w:t>
      </w:r>
    </w:p>
    <w:p w14:paraId="00110880" w14:textId="77777777" w:rsidR="004B6AF1" w:rsidRPr="00F95DB1" w:rsidRDefault="004B6AF1" w:rsidP="004B6AF1">
      <w:pPr>
        <w:rPr>
          <w:rFonts w:cs="Arial"/>
          <w:szCs w:val="24"/>
        </w:rPr>
      </w:pPr>
      <w:r w:rsidRPr="00F95DB1">
        <w:rPr>
          <w:rFonts w:cs="Arial"/>
          <w:szCs w:val="24"/>
        </w:rPr>
        <w:t>Adults from a more disadvantaged social class</w:t>
      </w:r>
      <w:r w:rsidRPr="00F95DB1">
        <w:rPr>
          <w:rStyle w:val="FootnoteReference"/>
          <w:rFonts w:cs="Arial"/>
          <w:szCs w:val="24"/>
        </w:rPr>
        <w:footnoteReference w:id="7"/>
      </w:r>
      <w:r w:rsidRPr="00F95DB1">
        <w:rPr>
          <w:rFonts w:cs="Arial"/>
          <w:szCs w:val="24"/>
        </w:rPr>
        <w:t xml:space="preserve"> are up to 43% greater risk of having multimorbidity in midlife (46-48 years) compared to those from a less disadvantaged social class.</w:t>
      </w:r>
      <w:r w:rsidRPr="00F95DB1">
        <w:rPr>
          <w:rFonts w:cs="Arial"/>
          <w:szCs w:val="24"/>
          <w:vertAlign w:val="superscript"/>
        </w:rPr>
        <w:t xml:space="preserve">41  </w:t>
      </w:r>
    </w:p>
    <w:p w14:paraId="287FB84B" w14:textId="3699C5D7" w:rsidR="004B6AF1" w:rsidRPr="00F95DB1" w:rsidRDefault="004B6AF1" w:rsidP="004B6AF1">
      <w:pPr>
        <w:rPr>
          <w:rFonts w:cs="Arial"/>
          <w:szCs w:val="24"/>
        </w:rPr>
      </w:pPr>
      <w:r w:rsidRPr="00F95DB1">
        <w:rPr>
          <w:rFonts w:cs="Arial"/>
          <w:szCs w:val="24"/>
        </w:rPr>
        <w:t>MSK conditions are very common in people with multiple long-term conditions.</w:t>
      </w:r>
    </w:p>
    <w:p w14:paraId="4447A21F" w14:textId="25F2AE91" w:rsidR="00F95DB1" w:rsidRPr="00F95DB1" w:rsidRDefault="00F95DB1" w:rsidP="004B6AF1">
      <w:pPr>
        <w:rPr>
          <w:rFonts w:cs="Arial"/>
          <w:szCs w:val="24"/>
        </w:rPr>
      </w:pPr>
      <w:r w:rsidRPr="00F95DB1">
        <w:rPr>
          <w:rFonts w:cs="Arial"/>
          <w:szCs w:val="24"/>
        </w:rPr>
        <w:t>Four in ten people with multimorbidity are living with a physical and a mental health condition.</w:t>
      </w:r>
      <w:r w:rsidRPr="00F95DB1">
        <w:rPr>
          <w:rFonts w:cs="Arial"/>
          <w:szCs w:val="24"/>
          <w:vertAlign w:val="superscript"/>
        </w:rPr>
        <w:t>39,40</w:t>
      </w:r>
    </w:p>
    <w:p w14:paraId="06E1A994" w14:textId="758E9C12" w:rsidR="00F95DB1" w:rsidRPr="00F95DB1" w:rsidRDefault="00F95DB1" w:rsidP="004B6AF1">
      <w:pPr>
        <w:rPr>
          <w:rFonts w:cs="Arial"/>
          <w:szCs w:val="24"/>
        </w:rPr>
      </w:pPr>
      <w:r w:rsidRPr="00F95DB1">
        <w:rPr>
          <w:rFonts w:cs="Arial"/>
          <w:szCs w:val="24"/>
        </w:rPr>
        <w:t>One in five adults (21%) aged 46-48 in Britain with multimorbidity have recurrent back issues and 1 in every 13 (8%) have arthritis at midlife.</w:t>
      </w:r>
      <w:r w:rsidRPr="00F95DB1">
        <w:rPr>
          <w:rFonts w:cs="Arial"/>
          <w:szCs w:val="24"/>
          <w:vertAlign w:val="superscript"/>
        </w:rPr>
        <w:t>41</w:t>
      </w:r>
    </w:p>
    <w:p w14:paraId="16EAC222" w14:textId="0A0C6CA0" w:rsidR="004B6AF1" w:rsidRPr="00F95DB1" w:rsidRDefault="00F95DB1" w:rsidP="004B6AF1">
      <w:pPr>
        <w:rPr>
          <w:rFonts w:cs="Arial"/>
          <w:szCs w:val="24"/>
        </w:rPr>
      </w:pPr>
      <w:r w:rsidRPr="00F95DB1">
        <w:rPr>
          <w:rFonts w:cs="Arial"/>
          <w:szCs w:val="24"/>
        </w:rPr>
        <w:t>One in eight people (13.2%) in England report living with at least two long-term conditions, one of which is MSK related.</w:t>
      </w:r>
      <w:r w:rsidRPr="00F95DB1">
        <w:rPr>
          <w:rStyle w:val="EndnoteReference"/>
          <w:rFonts w:cs="Arial"/>
          <w:szCs w:val="24"/>
        </w:rPr>
        <w:endnoteReference w:id="42"/>
      </w:r>
      <w:r w:rsidR="004B6AF1" w:rsidRPr="00F95DB1">
        <w:rPr>
          <w:rFonts w:cs="Arial"/>
          <w:szCs w:val="24"/>
        </w:rPr>
        <w:t xml:space="preserve"> </w:t>
      </w:r>
    </w:p>
    <w:p w14:paraId="47265A35" w14:textId="77777777" w:rsidR="004B6AF1" w:rsidRPr="00F95DB1" w:rsidRDefault="004B6AF1" w:rsidP="004B6AF1">
      <w:pPr>
        <w:rPr>
          <w:rFonts w:cs="Arial"/>
          <w:color w:val="C19859" w:themeColor="accent6"/>
          <w:szCs w:val="24"/>
        </w:rPr>
      </w:pPr>
      <w:r w:rsidRPr="00F95DB1">
        <w:rPr>
          <w:rFonts w:cs="Arial"/>
          <w:szCs w:val="24"/>
        </w:rPr>
        <w:t>Among people aged over 45 in England who report living with a major long-term condition, more than 3 in 10 also have an MSK condition, increasing to almost 5 in 10 people among those aged 65 plus.</w:t>
      </w:r>
      <w:r w:rsidRPr="00F95DB1">
        <w:rPr>
          <w:rStyle w:val="EndnoteReference"/>
          <w:rFonts w:cs="Arial"/>
          <w:szCs w:val="24"/>
        </w:rPr>
        <w:endnoteReference w:id="43"/>
      </w:r>
      <w:r w:rsidRPr="00F95DB1">
        <w:rPr>
          <w:rFonts w:cs="Arial"/>
          <w:color w:val="C19859" w:themeColor="accent6"/>
          <w:szCs w:val="24"/>
        </w:rPr>
        <w:t xml:space="preserve"> </w:t>
      </w:r>
    </w:p>
    <w:p w14:paraId="255F8483" w14:textId="77777777" w:rsidR="004B6AF1" w:rsidRPr="00F95DB1" w:rsidRDefault="004B6AF1" w:rsidP="004B6AF1">
      <w:pPr>
        <w:rPr>
          <w:rFonts w:cs="Arial"/>
          <w:szCs w:val="24"/>
        </w:rPr>
      </w:pPr>
      <w:r w:rsidRPr="00F95DB1">
        <w:rPr>
          <w:rFonts w:cs="Arial"/>
          <w:szCs w:val="24"/>
        </w:rPr>
        <w:t>People with osteoarthritis are 1.2 times more likely to have any additional long-term condition than people without osteoarthritis and 2.5 times more likely to have three or more additional conditions.</w:t>
      </w:r>
      <w:r w:rsidRPr="00F95DB1">
        <w:rPr>
          <w:rStyle w:val="EndnoteReference"/>
          <w:rFonts w:cs="Arial"/>
          <w:szCs w:val="24"/>
        </w:rPr>
        <w:endnoteReference w:id="44"/>
      </w:r>
    </w:p>
    <w:p w14:paraId="674799F5" w14:textId="21B596A9" w:rsidR="00EC6CFE" w:rsidRDefault="009F46DA" w:rsidP="009F46DA">
      <w:pPr>
        <w:pStyle w:val="Heading1"/>
      </w:pPr>
      <w:bookmarkStart w:id="20" w:name="_Toc85547761"/>
      <w:r>
        <w:t>08 Impact</w:t>
      </w:r>
      <w:bookmarkEnd w:id="20"/>
    </w:p>
    <w:p w14:paraId="391DAE39" w14:textId="77777777" w:rsidR="0059399B" w:rsidRPr="00C37942" w:rsidRDefault="0059399B" w:rsidP="0059399B">
      <w:pPr>
        <w:pStyle w:val="Heading2"/>
      </w:pPr>
      <w:bookmarkStart w:id="21" w:name="_Toc83807389"/>
      <w:bookmarkStart w:id="22" w:name="_Toc83890164"/>
      <w:bookmarkStart w:id="23" w:name="_Toc85547762"/>
      <w:r w:rsidRPr="00C37942">
        <w:t>Quality of life</w:t>
      </w:r>
      <w:bookmarkEnd w:id="21"/>
      <w:bookmarkEnd w:id="22"/>
      <w:bookmarkEnd w:id="23"/>
    </w:p>
    <w:p w14:paraId="42B18019" w14:textId="789171D5" w:rsidR="0059399B" w:rsidRDefault="0059399B" w:rsidP="0059399B">
      <w:pPr>
        <w:spacing w:after="0" w:line="240" w:lineRule="auto"/>
        <w:rPr>
          <w:rFonts w:cs="Arial"/>
          <w:szCs w:val="24"/>
        </w:rPr>
      </w:pPr>
      <w:r w:rsidRPr="005A189B">
        <w:rPr>
          <w:rFonts w:cs="Arial"/>
          <w:szCs w:val="24"/>
        </w:rPr>
        <w:t xml:space="preserve">The pain and fatigue caused by arthritis and related MSK conditions result in a substantial </w:t>
      </w:r>
      <w:r>
        <w:rPr>
          <w:rFonts w:cs="Arial"/>
          <w:szCs w:val="24"/>
        </w:rPr>
        <w:t>reduction in</w:t>
      </w:r>
      <w:r w:rsidRPr="005A189B">
        <w:rPr>
          <w:rFonts w:cs="Arial"/>
          <w:szCs w:val="24"/>
        </w:rPr>
        <w:t xml:space="preserve"> quality of life.  </w:t>
      </w:r>
    </w:p>
    <w:p w14:paraId="7EC8E924" w14:textId="7CA51883" w:rsidR="0059399B" w:rsidRDefault="0059399B" w:rsidP="0059399B">
      <w:pPr>
        <w:spacing w:after="0" w:line="240" w:lineRule="auto"/>
        <w:rPr>
          <w:rFonts w:cs="Arial"/>
          <w:szCs w:val="24"/>
        </w:rPr>
      </w:pPr>
    </w:p>
    <w:p w14:paraId="64AA6554" w14:textId="77FE3E93" w:rsidR="0059399B" w:rsidRDefault="0059399B" w:rsidP="0059399B">
      <w:pPr>
        <w:spacing w:after="0" w:line="240" w:lineRule="auto"/>
        <w:rPr>
          <w:rFonts w:cs="Arial"/>
          <w:szCs w:val="24"/>
        </w:rPr>
      </w:pPr>
    </w:p>
    <w:p w14:paraId="6FB37F4A" w14:textId="54273DAE" w:rsidR="0059399B" w:rsidRDefault="0059399B" w:rsidP="0059399B">
      <w:pPr>
        <w:spacing w:after="0" w:line="240" w:lineRule="auto"/>
        <w:rPr>
          <w:rFonts w:cs="Arial"/>
          <w:szCs w:val="24"/>
        </w:rPr>
      </w:pPr>
    </w:p>
    <w:p w14:paraId="00762989" w14:textId="502420C5" w:rsidR="0059399B" w:rsidRDefault="0059399B" w:rsidP="0059399B">
      <w:pPr>
        <w:spacing w:after="0" w:line="240" w:lineRule="auto"/>
        <w:rPr>
          <w:rFonts w:cs="Arial"/>
          <w:szCs w:val="24"/>
        </w:rPr>
      </w:pPr>
    </w:p>
    <w:p w14:paraId="150A01A8" w14:textId="4BEA8789" w:rsidR="0059399B" w:rsidRDefault="0059399B" w:rsidP="0059399B">
      <w:pPr>
        <w:spacing w:after="0" w:line="240" w:lineRule="auto"/>
        <w:rPr>
          <w:rFonts w:cs="Arial"/>
          <w:szCs w:val="24"/>
          <w:vertAlign w:val="superscript"/>
        </w:rPr>
      </w:pPr>
      <w:r>
        <w:rPr>
          <w:rFonts w:cs="Arial"/>
          <w:szCs w:val="24"/>
        </w:rPr>
        <w:t xml:space="preserve">21% of </w:t>
      </w:r>
      <w:r w:rsidRPr="0059399B">
        <w:rPr>
          <w:rFonts w:cs="Arial"/>
          <w:szCs w:val="24"/>
        </w:rPr>
        <w:t>years lived with disability (YLDs) in the UK are accounted for by</w:t>
      </w:r>
      <w:r>
        <w:rPr>
          <w:rFonts w:cs="Arial"/>
          <w:szCs w:val="24"/>
        </w:rPr>
        <w:t xml:space="preserve"> </w:t>
      </w:r>
      <w:r w:rsidRPr="0059399B">
        <w:rPr>
          <w:rFonts w:cs="Arial"/>
          <w:szCs w:val="24"/>
        </w:rPr>
        <w:t>MSK conditions</w:t>
      </w:r>
      <w:r>
        <w:rPr>
          <w:rFonts w:cs="Arial"/>
          <w:szCs w:val="24"/>
        </w:rPr>
        <w:t>.</w:t>
      </w:r>
      <w:r>
        <w:rPr>
          <w:rFonts w:cs="Arial"/>
          <w:szCs w:val="24"/>
          <w:vertAlign w:val="superscript"/>
        </w:rPr>
        <w:t>1</w:t>
      </w:r>
    </w:p>
    <w:p w14:paraId="3DACC1E1" w14:textId="279696C0" w:rsidR="0059399B" w:rsidRDefault="0059399B" w:rsidP="0059399B">
      <w:pPr>
        <w:spacing w:after="0" w:line="240" w:lineRule="auto"/>
        <w:rPr>
          <w:rFonts w:cs="Arial"/>
          <w:szCs w:val="24"/>
          <w:vertAlign w:val="superscript"/>
        </w:rPr>
      </w:pPr>
    </w:p>
    <w:p w14:paraId="57221E90" w14:textId="17FEF348" w:rsidR="0059399B" w:rsidRDefault="0059399B" w:rsidP="0059399B">
      <w:pPr>
        <w:spacing w:after="0" w:line="240" w:lineRule="auto"/>
        <w:rPr>
          <w:rFonts w:cs="Arial"/>
          <w:szCs w:val="24"/>
          <w:vertAlign w:val="superscript"/>
        </w:rPr>
      </w:pPr>
      <w:r w:rsidRPr="0059399B">
        <w:rPr>
          <w:rFonts w:cs="Arial"/>
          <w:szCs w:val="24"/>
        </w:rPr>
        <w:t>Low back pain remains the leading cause of years lived with disability (YLDs).</w:t>
      </w:r>
      <w:r>
        <w:rPr>
          <w:rFonts w:cs="Arial"/>
          <w:szCs w:val="24"/>
          <w:vertAlign w:val="superscript"/>
        </w:rPr>
        <w:t>1</w:t>
      </w:r>
    </w:p>
    <w:p w14:paraId="2AC7D558" w14:textId="4F504FAF" w:rsidR="00377559" w:rsidRDefault="00377559" w:rsidP="0059399B">
      <w:pPr>
        <w:spacing w:after="0" w:line="240" w:lineRule="auto"/>
        <w:rPr>
          <w:rFonts w:cs="Arial"/>
          <w:szCs w:val="24"/>
          <w:vertAlign w:val="superscript"/>
        </w:rPr>
      </w:pPr>
    </w:p>
    <w:p w14:paraId="570DC7B0" w14:textId="46B27FFB" w:rsidR="00377559" w:rsidRPr="00377559" w:rsidRDefault="00377559" w:rsidP="0059399B">
      <w:pPr>
        <w:spacing w:after="0" w:line="240" w:lineRule="auto"/>
        <w:rPr>
          <w:rFonts w:cs="Arial"/>
          <w:szCs w:val="24"/>
        </w:rPr>
      </w:pPr>
      <w:r w:rsidRPr="00377559">
        <w:rPr>
          <w:rFonts w:ascii="Calibri" w:eastAsia="Times New Roman" w:hAnsi="Calibri" w:cs="Calibri"/>
          <w:szCs w:val="24"/>
          <w:lang w:eastAsia="en-GB"/>
        </w:rPr>
        <w:t>Top 10 UK causes of YLDs</w:t>
      </w:r>
    </w:p>
    <w:p w14:paraId="095F4E3E" w14:textId="2849604A" w:rsidR="0059399B" w:rsidRDefault="0059399B" w:rsidP="0059399B">
      <w:pPr>
        <w:spacing w:after="0" w:line="240" w:lineRule="auto"/>
        <w:rPr>
          <w:rFonts w:cs="Arial"/>
          <w:szCs w:val="24"/>
          <w:vertAlign w:val="superscript"/>
        </w:rPr>
      </w:pPr>
    </w:p>
    <w:tbl>
      <w:tblPr>
        <w:tblStyle w:val="TableGridLight"/>
        <w:tblpPr w:leftFromText="180" w:rightFromText="180" w:vertAnchor="text" w:horzAnchor="margin" w:tblpY="-15"/>
        <w:tblW w:w="3969" w:type="dxa"/>
        <w:tblLook w:val="04A0" w:firstRow="1" w:lastRow="0" w:firstColumn="1" w:lastColumn="0" w:noHBand="0" w:noVBand="1"/>
      </w:tblPr>
      <w:tblGrid>
        <w:gridCol w:w="440"/>
        <w:gridCol w:w="3529"/>
      </w:tblGrid>
      <w:tr w:rsidR="0059399B" w:rsidRPr="0059399B" w14:paraId="251D4654" w14:textId="77777777" w:rsidTr="0059399B">
        <w:trPr>
          <w:trHeight w:val="170"/>
        </w:trPr>
        <w:tc>
          <w:tcPr>
            <w:tcW w:w="440" w:type="dxa"/>
          </w:tcPr>
          <w:p w14:paraId="2874C396"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1</w:t>
            </w:r>
          </w:p>
        </w:tc>
        <w:tc>
          <w:tcPr>
            <w:tcW w:w="3529" w:type="dxa"/>
            <w:noWrap/>
            <w:hideMark/>
          </w:tcPr>
          <w:p w14:paraId="22800A71" w14:textId="77777777" w:rsidR="0059399B" w:rsidRPr="0059399B" w:rsidRDefault="0059399B" w:rsidP="00CC6D63">
            <w:pPr>
              <w:rPr>
                <w:rFonts w:ascii="Calibri" w:eastAsia="Times New Roman" w:hAnsi="Calibri" w:cs="Calibri"/>
                <w:b/>
                <w:bCs/>
                <w:sz w:val="22"/>
                <w:lang w:eastAsia="en-GB"/>
              </w:rPr>
            </w:pPr>
            <w:r w:rsidRPr="0059399B">
              <w:rPr>
                <w:rFonts w:ascii="Calibri" w:eastAsia="Times New Roman" w:hAnsi="Calibri" w:cs="Calibri"/>
                <w:b/>
                <w:bCs/>
                <w:sz w:val="22"/>
                <w:lang w:eastAsia="en-GB"/>
              </w:rPr>
              <w:t>Low back pain</w:t>
            </w:r>
          </w:p>
        </w:tc>
      </w:tr>
      <w:tr w:rsidR="0059399B" w:rsidRPr="0059399B" w14:paraId="0BB58F2F" w14:textId="77777777" w:rsidTr="0059399B">
        <w:trPr>
          <w:trHeight w:val="170"/>
        </w:trPr>
        <w:tc>
          <w:tcPr>
            <w:tcW w:w="440" w:type="dxa"/>
          </w:tcPr>
          <w:p w14:paraId="6F1FBD9C"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2</w:t>
            </w:r>
          </w:p>
        </w:tc>
        <w:tc>
          <w:tcPr>
            <w:tcW w:w="3529" w:type="dxa"/>
            <w:noWrap/>
            <w:hideMark/>
          </w:tcPr>
          <w:p w14:paraId="2FB9F33F"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 xml:space="preserve">Diabetes </w:t>
            </w:r>
          </w:p>
        </w:tc>
      </w:tr>
      <w:tr w:rsidR="0059399B" w:rsidRPr="0059399B" w14:paraId="4EBDBD57" w14:textId="77777777" w:rsidTr="0059399B">
        <w:trPr>
          <w:trHeight w:val="170"/>
        </w:trPr>
        <w:tc>
          <w:tcPr>
            <w:tcW w:w="440" w:type="dxa"/>
          </w:tcPr>
          <w:p w14:paraId="4F42A2A3"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3</w:t>
            </w:r>
          </w:p>
        </w:tc>
        <w:tc>
          <w:tcPr>
            <w:tcW w:w="3529" w:type="dxa"/>
            <w:noWrap/>
            <w:hideMark/>
          </w:tcPr>
          <w:p w14:paraId="4A6639A1"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Depressive disorders</w:t>
            </w:r>
          </w:p>
        </w:tc>
      </w:tr>
      <w:tr w:rsidR="0059399B" w:rsidRPr="0059399B" w14:paraId="6BD5DE28" w14:textId="77777777" w:rsidTr="0059399B">
        <w:trPr>
          <w:trHeight w:val="170"/>
        </w:trPr>
        <w:tc>
          <w:tcPr>
            <w:tcW w:w="440" w:type="dxa"/>
          </w:tcPr>
          <w:p w14:paraId="60158300"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4</w:t>
            </w:r>
          </w:p>
        </w:tc>
        <w:tc>
          <w:tcPr>
            <w:tcW w:w="3529" w:type="dxa"/>
            <w:noWrap/>
            <w:hideMark/>
          </w:tcPr>
          <w:p w14:paraId="344F9362"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Headache disorders</w:t>
            </w:r>
          </w:p>
        </w:tc>
      </w:tr>
      <w:tr w:rsidR="0059399B" w:rsidRPr="0059399B" w14:paraId="699F8412" w14:textId="77777777" w:rsidTr="0059399B">
        <w:trPr>
          <w:trHeight w:val="170"/>
        </w:trPr>
        <w:tc>
          <w:tcPr>
            <w:tcW w:w="440" w:type="dxa"/>
          </w:tcPr>
          <w:p w14:paraId="06B89048"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5</w:t>
            </w:r>
          </w:p>
        </w:tc>
        <w:tc>
          <w:tcPr>
            <w:tcW w:w="3529" w:type="dxa"/>
            <w:hideMark/>
          </w:tcPr>
          <w:p w14:paraId="7183D56C" w14:textId="77777777" w:rsidR="0059399B" w:rsidRPr="0059399B" w:rsidRDefault="0059399B" w:rsidP="00CC6D63">
            <w:pPr>
              <w:rPr>
                <w:rFonts w:ascii="Calibri" w:eastAsia="Times New Roman" w:hAnsi="Calibri" w:cs="Calibri"/>
                <w:b/>
                <w:bCs/>
                <w:sz w:val="22"/>
                <w:lang w:eastAsia="en-GB"/>
              </w:rPr>
            </w:pPr>
            <w:r w:rsidRPr="0059399B">
              <w:rPr>
                <w:rFonts w:ascii="Calibri" w:eastAsia="Times New Roman" w:hAnsi="Calibri" w:cs="Calibri"/>
                <w:b/>
                <w:bCs/>
                <w:sz w:val="22"/>
                <w:lang w:eastAsia="en-GB"/>
              </w:rPr>
              <w:t>Falls</w:t>
            </w:r>
          </w:p>
        </w:tc>
      </w:tr>
      <w:tr w:rsidR="0059399B" w:rsidRPr="0059399B" w14:paraId="17CFB01E" w14:textId="77777777" w:rsidTr="0059399B">
        <w:trPr>
          <w:trHeight w:val="170"/>
        </w:trPr>
        <w:tc>
          <w:tcPr>
            <w:tcW w:w="440" w:type="dxa"/>
          </w:tcPr>
          <w:p w14:paraId="279A9FDA"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6</w:t>
            </w:r>
          </w:p>
        </w:tc>
        <w:tc>
          <w:tcPr>
            <w:tcW w:w="3529" w:type="dxa"/>
            <w:noWrap/>
            <w:hideMark/>
          </w:tcPr>
          <w:p w14:paraId="71F32497" w14:textId="77777777" w:rsidR="0059399B" w:rsidRPr="0059399B" w:rsidRDefault="0059399B" w:rsidP="00CC6D63">
            <w:pPr>
              <w:rPr>
                <w:rFonts w:ascii="Calibri" w:eastAsia="Times New Roman" w:hAnsi="Calibri" w:cs="Calibri"/>
                <w:b/>
                <w:bCs/>
                <w:sz w:val="22"/>
                <w:lang w:eastAsia="en-GB"/>
              </w:rPr>
            </w:pPr>
            <w:r w:rsidRPr="0059399B">
              <w:rPr>
                <w:rFonts w:ascii="Calibri" w:eastAsia="Times New Roman" w:hAnsi="Calibri" w:cs="Calibri"/>
                <w:b/>
                <w:bCs/>
                <w:sz w:val="22"/>
                <w:lang w:eastAsia="en-GB"/>
              </w:rPr>
              <w:t>Neck pain</w:t>
            </w:r>
          </w:p>
        </w:tc>
      </w:tr>
      <w:tr w:rsidR="0059399B" w:rsidRPr="0059399B" w14:paraId="16A63967" w14:textId="77777777" w:rsidTr="0059399B">
        <w:trPr>
          <w:trHeight w:val="170"/>
        </w:trPr>
        <w:tc>
          <w:tcPr>
            <w:tcW w:w="440" w:type="dxa"/>
          </w:tcPr>
          <w:p w14:paraId="15A41ABC"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7</w:t>
            </w:r>
          </w:p>
        </w:tc>
        <w:tc>
          <w:tcPr>
            <w:tcW w:w="3529" w:type="dxa"/>
            <w:noWrap/>
            <w:hideMark/>
          </w:tcPr>
          <w:p w14:paraId="53A25BBD"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Age-related hearing loss</w:t>
            </w:r>
          </w:p>
        </w:tc>
      </w:tr>
      <w:tr w:rsidR="0059399B" w:rsidRPr="0059399B" w14:paraId="540F9F6D" w14:textId="77777777" w:rsidTr="0059399B">
        <w:trPr>
          <w:trHeight w:val="170"/>
        </w:trPr>
        <w:tc>
          <w:tcPr>
            <w:tcW w:w="440" w:type="dxa"/>
          </w:tcPr>
          <w:p w14:paraId="01F4F2CC"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8</w:t>
            </w:r>
          </w:p>
        </w:tc>
        <w:tc>
          <w:tcPr>
            <w:tcW w:w="3529" w:type="dxa"/>
            <w:noWrap/>
            <w:hideMark/>
          </w:tcPr>
          <w:p w14:paraId="2D132F70" w14:textId="77777777" w:rsidR="0059399B" w:rsidRPr="0059399B" w:rsidRDefault="0059399B" w:rsidP="00CC6D63">
            <w:pPr>
              <w:rPr>
                <w:rFonts w:ascii="Calibri" w:eastAsia="Times New Roman" w:hAnsi="Calibri" w:cs="Calibri"/>
                <w:b/>
                <w:bCs/>
                <w:sz w:val="22"/>
                <w:lang w:eastAsia="en-GB"/>
              </w:rPr>
            </w:pPr>
            <w:r w:rsidRPr="0059399B">
              <w:rPr>
                <w:rFonts w:ascii="Calibri" w:eastAsia="Times New Roman" w:hAnsi="Calibri" w:cs="Calibri"/>
                <w:b/>
                <w:bCs/>
                <w:sz w:val="22"/>
                <w:lang w:eastAsia="en-GB"/>
              </w:rPr>
              <w:t>Osteoarthritis</w:t>
            </w:r>
          </w:p>
        </w:tc>
      </w:tr>
      <w:tr w:rsidR="0059399B" w:rsidRPr="0059399B" w14:paraId="2412CFEE" w14:textId="77777777" w:rsidTr="0059399B">
        <w:trPr>
          <w:trHeight w:val="170"/>
        </w:trPr>
        <w:tc>
          <w:tcPr>
            <w:tcW w:w="440" w:type="dxa"/>
          </w:tcPr>
          <w:p w14:paraId="7663EADE"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9</w:t>
            </w:r>
          </w:p>
        </w:tc>
        <w:tc>
          <w:tcPr>
            <w:tcW w:w="3529" w:type="dxa"/>
            <w:noWrap/>
            <w:hideMark/>
          </w:tcPr>
          <w:p w14:paraId="7236316B" w14:textId="77777777" w:rsidR="0059399B" w:rsidRPr="0059399B" w:rsidRDefault="0059399B" w:rsidP="00CC6D63">
            <w:pPr>
              <w:rPr>
                <w:rFonts w:ascii="Calibri" w:eastAsia="Times New Roman" w:hAnsi="Calibri" w:cs="Calibri"/>
                <w:b/>
                <w:bCs/>
                <w:sz w:val="22"/>
                <w:lang w:eastAsia="en-GB"/>
              </w:rPr>
            </w:pPr>
            <w:r w:rsidRPr="0059399B">
              <w:rPr>
                <w:rFonts w:ascii="Calibri" w:eastAsia="Times New Roman" w:hAnsi="Calibri" w:cs="Calibri"/>
                <w:b/>
                <w:bCs/>
                <w:sz w:val="22"/>
                <w:lang w:eastAsia="en-GB"/>
              </w:rPr>
              <w:t>Other musculoskeletal conditions</w:t>
            </w:r>
          </w:p>
        </w:tc>
      </w:tr>
      <w:tr w:rsidR="0059399B" w:rsidRPr="0059399B" w14:paraId="7747FB3C" w14:textId="77777777" w:rsidTr="0059399B">
        <w:trPr>
          <w:trHeight w:val="170"/>
        </w:trPr>
        <w:tc>
          <w:tcPr>
            <w:tcW w:w="440" w:type="dxa"/>
          </w:tcPr>
          <w:p w14:paraId="00BFB342"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10</w:t>
            </w:r>
          </w:p>
        </w:tc>
        <w:tc>
          <w:tcPr>
            <w:tcW w:w="3529" w:type="dxa"/>
            <w:noWrap/>
            <w:hideMark/>
          </w:tcPr>
          <w:p w14:paraId="554C9DA1" w14:textId="77777777" w:rsidR="0059399B" w:rsidRPr="0059399B" w:rsidRDefault="0059399B" w:rsidP="00CC6D63">
            <w:pPr>
              <w:rPr>
                <w:rFonts w:ascii="Calibri" w:eastAsia="Times New Roman" w:hAnsi="Calibri" w:cs="Calibri"/>
                <w:sz w:val="22"/>
                <w:lang w:eastAsia="en-GB"/>
              </w:rPr>
            </w:pPr>
            <w:r w:rsidRPr="0059399B">
              <w:rPr>
                <w:rFonts w:ascii="Calibri" w:eastAsia="Times New Roman" w:hAnsi="Calibri" w:cs="Calibri"/>
                <w:sz w:val="22"/>
                <w:lang w:eastAsia="en-GB"/>
              </w:rPr>
              <w:t>Gynaecological</w:t>
            </w:r>
          </w:p>
        </w:tc>
      </w:tr>
    </w:tbl>
    <w:p w14:paraId="21FFC077" w14:textId="1F7E189F" w:rsidR="0059399B" w:rsidRDefault="0059399B" w:rsidP="0059399B">
      <w:pPr>
        <w:spacing w:after="0" w:line="240" w:lineRule="auto"/>
        <w:rPr>
          <w:rFonts w:cs="Arial"/>
          <w:szCs w:val="24"/>
        </w:rPr>
      </w:pPr>
    </w:p>
    <w:p w14:paraId="43834DEC" w14:textId="77777777" w:rsidR="0059399B" w:rsidRPr="0059399B" w:rsidRDefault="0059399B" w:rsidP="0059399B">
      <w:pPr>
        <w:spacing w:after="0" w:line="240" w:lineRule="auto"/>
        <w:rPr>
          <w:rFonts w:cs="Arial"/>
          <w:szCs w:val="24"/>
        </w:rPr>
      </w:pPr>
    </w:p>
    <w:p w14:paraId="2E8C0C2F" w14:textId="77777777" w:rsidR="0059399B" w:rsidRPr="008E6BC6" w:rsidRDefault="0059399B" w:rsidP="0059399B">
      <w:pPr>
        <w:spacing w:after="0" w:line="240" w:lineRule="auto"/>
        <w:rPr>
          <w:rFonts w:cs="Arial"/>
          <w:b/>
          <w:bCs/>
          <w:szCs w:val="24"/>
        </w:rPr>
      </w:pPr>
    </w:p>
    <w:p w14:paraId="4E618372" w14:textId="587172D3" w:rsidR="009F46DA" w:rsidRDefault="009F46DA" w:rsidP="009F46DA"/>
    <w:p w14:paraId="134EFFDE" w14:textId="58BA9AC0" w:rsidR="0059399B" w:rsidRDefault="0059399B" w:rsidP="009F46DA"/>
    <w:p w14:paraId="09CF8CF2" w14:textId="7A5EE78B" w:rsidR="0059399B" w:rsidRDefault="0059399B" w:rsidP="009F46DA"/>
    <w:p w14:paraId="25E5B237" w14:textId="77F29F0D" w:rsidR="0059399B" w:rsidRDefault="0059399B" w:rsidP="009F46DA"/>
    <w:p w14:paraId="31CCA2F8" w14:textId="1294D7A4" w:rsidR="0059399B" w:rsidRDefault="0059399B" w:rsidP="009F46DA"/>
    <w:p w14:paraId="18536505" w14:textId="60DB343E" w:rsidR="0059399B" w:rsidRDefault="0059399B" w:rsidP="009F46DA"/>
    <w:p w14:paraId="547007B0" w14:textId="73B53A4F" w:rsidR="0018311F" w:rsidRDefault="0018311F" w:rsidP="009F46DA">
      <w:pPr>
        <w:rPr>
          <w:vertAlign w:val="superscript"/>
        </w:rPr>
      </w:pPr>
      <w:r w:rsidRPr="006C14B4">
        <w:t xml:space="preserve">22% </w:t>
      </w:r>
      <w:r w:rsidR="006C14B4" w:rsidRPr="006C14B4">
        <w:t>of people we surveyed with MSK conditions describe their general health as bad or very bad</w:t>
      </w:r>
      <w:r w:rsidR="006C14B4" w:rsidRPr="006C14B4">
        <w:rPr>
          <w:vertAlign w:val="superscript"/>
        </w:rPr>
        <w:t xml:space="preserve">24 </w:t>
      </w:r>
      <w:r w:rsidR="006C14B4" w:rsidRPr="006C14B4">
        <w:t>compared with around 7% of people in UK overall.</w:t>
      </w:r>
      <w:r w:rsidR="006C14B4" w:rsidRPr="006C14B4">
        <w:rPr>
          <w:vertAlign w:val="superscript"/>
        </w:rPr>
        <w:t>4,5,6,2</w:t>
      </w:r>
      <w:r w:rsidR="003674B9">
        <w:rPr>
          <w:vertAlign w:val="superscript"/>
        </w:rPr>
        <w:t>7</w:t>
      </w:r>
    </w:p>
    <w:p w14:paraId="4C55DF10" w14:textId="7CEFA6BE" w:rsidR="00C70506" w:rsidRDefault="00C70506" w:rsidP="00C70506">
      <w:pPr>
        <w:pStyle w:val="Heading2"/>
      </w:pPr>
      <w:bookmarkStart w:id="24" w:name="_Toc85547763"/>
      <w:r w:rsidRPr="00C70506">
        <w:t>Impact on daily activities</w:t>
      </w:r>
      <w:bookmarkEnd w:id="24"/>
    </w:p>
    <w:p w14:paraId="10DCCE59" w14:textId="0FBF42EA" w:rsidR="00864E45" w:rsidRPr="00864E45" w:rsidRDefault="00864E45" w:rsidP="00864E45">
      <w:pPr>
        <w:rPr>
          <w:rFonts w:cs="Arial"/>
          <w:szCs w:val="24"/>
        </w:rPr>
      </w:pPr>
      <w:r w:rsidRPr="00864E45">
        <w:rPr>
          <w:rFonts w:cs="Arial"/>
          <w:szCs w:val="24"/>
        </w:rPr>
        <w:t>In the past three months, how much have each of these things interfered with your daily activities? Base: Total sample n=2,246 people with MSK conditions.</w:t>
      </w:r>
    </w:p>
    <w:p w14:paraId="0C61C12D" w14:textId="44077B6A" w:rsidR="00CE0266" w:rsidRPr="00864E45" w:rsidRDefault="009A6B4E" w:rsidP="00864E45">
      <w:pPr>
        <w:pStyle w:val="ListParagraph"/>
        <w:numPr>
          <w:ilvl w:val="0"/>
          <w:numId w:val="45"/>
        </w:numPr>
        <w:rPr>
          <w:vertAlign w:val="superscript"/>
        </w:rPr>
      </w:pPr>
      <w:r w:rsidRPr="00D4010C">
        <w:t>68% of people we surveyed with MSK conditions say the fatigue they experience impacts their daily activities (28% reporting a significant impact).</w:t>
      </w:r>
      <w:r w:rsidRPr="00864E45">
        <w:rPr>
          <w:vertAlign w:val="superscript"/>
        </w:rPr>
        <w:t>2</w:t>
      </w:r>
      <w:r w:rsidR="00CE0266" w:rsidRPr="00864E45">
        <w:rPr>
          <w:vertAlign w:val="superscript"/>
        </w:rPr>
        <w:t>5</w:t>
      </w:r>
    </w:p>
    <w:p w14:paraId="51685274" w14:textId="6A74E5C8" w:rsidR="00CE0266" w:rsidRPr="00864E45" w:rsidRDefault="00CE0266" w:rsidP="00864E45">
      <w:pPr>
        <w:pStyle w:val="ListParagraph"/>
        <w:numPr>
          <w:ilvl w:val="0"/>
          <w:numId w:val="45"/>
        </w:numPr>
        <w:rPr>
          <w:vertAlign w:val="superscript"/>
        </w:rPr>
      </w:pPr>
      <w:r>
        <w:t>74</w:t>
      </w:r>
      <w:r w:rsidRPr="00D4010C">
        <w:t xml:space="preserve">% of people we surveyed with MSK conditions say the </w:t>
      </w:r>
      <w:r>
        <w:t>pain</w:t>
      </w:r>
      <w:r w:rsidRPr="00D4010C">
        <w:t xml:space="preserve"> they experience impacts their daily activities (2</w:t>
      </w:r>
      <w:r>
        <w:t>9</w:t>
      </w:r>
      <w:r w:rsidRPr="00D4010C">
        <w:t>% reporting a significant impact).</w:t>
      </w:r>
      <w:r w:rsidRPr="00864E45">
        <w:rPr>
          <w:vertAlign w:val="superscript"/>
        </w:rPr>
        <w:t>25</w:t>
      </w:r>
    </w:p>
    <w:p w14:paraId="21B719E5" w14:textId="3F0C7515" w:rsidR="00CE0266" w:rsidRPr="00864E45" w:rsidRDefault="00C70506" w:rsidP="00864E45">
      <w:pPr>
        <w:pStyle w:val="ListParagraph"/>
        <w:numPr>
          <w:ilvl w:val="0"/>
          <w:numId w:val="45"/>
        </w:numPr>
        <w:rPr>
          <w:vertAlign w:val="superscript"/>
        </w:rPr>
      </w:pPr>
      <w:r>
        <w:t>63</w:t>
      </w:r>
      <w:r w:rsidR="00CE0266" w:rsidRPr="00D4010C">
        <w:t xml:space="preserve">% of people we surveyed with MSK conditions say </w:t>
      </w:r>
      <w:r>
        <w:t xml:space="preserve">feeling low </w:t>
      </w:r>
      <w:r w:rsidR="00CE0266" w:rsidRPr="00D4010C">
        <w:t>impacts their daily activities (</w:t>
      </w:r>
      <w:r>
        <w:t>22</w:t>
      </w:r>
      <w:r w:rsidR="00CE0266" w:rsidRPr="00D4010C">
        <w:t>% reporting a significant impact).</w:t>
      </w:r>
      <w:r w:rsidR="00CE0266" w:rsidRPr="00864E45">
        <w:rPr>
          <w:vertAlign w:val="superscript"/>
        </w:rPr>
        <w:t>25</w:t>
      </w:r>
    </w:p>
    <w:p w14:paraId="50193FE6" w14:textId="0E578E64" w:rsidR="00C70506" w:rsidRPr="00864E45" w:rsidRDefault="00C70506" w:rsidP="00864E45">
      <w:pPr>
        <w:pStyle w:val="ListParagraph"/>
        <w:numPr>
          <w:ilvl w:val="0"/>
          <w:numId w:val="45"/>
        </w:numPr>
        <w:rPr>
          <w:vertAlign w:val="superscript"/>
        </w:rPr>
      </w:pPr>
      <w:r>
        <w:t>61</w:t>
      </w:r>
      <w:r w:rsidRPr="00D4010C">
        <w:t xml:space="preserve">% of people we surveyed with MSK conditions say </w:t>
      </w:r>
      <w:r>
        <w:t xml:space="preserve">difficulty getting out and about </w:t>
      </w:r>
      <w:r w:rsidRPr="00D4010C">
        <w:t>impacts their daily activities (</w:t>
      </w:r>
      <w:r>
        <w:t>2</w:t>
      </w:r>
      <w:r w:rsidR="00084174">
        <w:t>4</w:t>
      </w:r>
      <w:r w:rsidRPr="00D4010C">
        <w:t>% reporting a significant impact).</w:t>
      </w:r>
      <w:r w:rsidRPr="00864E45">
        <w:rPr>
          <w:vertAlign w:val="superscript"/>
        </w:rPr>
        <w:t>25</w:t>
      </w:r>
    </w:p>
    <w:p w14:paraId="6AABABC7" w14:textId="1BD707C4" w:rsidR="00084174" w:rsidRPr="00864E45" w:rsidRDefault="00084174" w:rsidP="00864E45">
      <w:pPr>
        <w:pStyle w:val="ListParagraph"/>
        <w:numPr>
          <w:ilvl w:val="0"/>
          <w:numId w:val="45"/>
        </w:numPr>
        <w:rPr>
          <w:vertAlign w:val="superscript"/>
        </w:rPr>
      </w:pPr>
      <w:r>
        <w:t>61</w:t>
      </w:r>
      <w:r w:rsidRPr="00D4010C">
        <w:t xml:space="preserve">% of people we surveyed with MSK conditions say </w:t>
      </w:r>
      <w:r>
        <w:t>feeling anxious i</w:t>
      </w:r>
      <w:r w:rsidRPr="00D4010C">
        <w:t>mpacts their daily activities (</w:t>
      </w:r>
      <w:r>
        <w:t>22</w:t>
      </w:r>
      <w:r w:rsidRPr="00D4010C">
        <w:t>% reporting a significant impact).</w:t>
      </w:r>
      <w:r w:rsidRPr="00864E45">
        <w:rPr>
          <w:vertAlign w:val="superscript"/>
        </w:rPr>
        <w:t>25</w:t>
      </w:r>
    </w:p>
    <w:p w14:paraId="0D8DE8B7" w14:textId="63ECE268" w:rsidR="00084174" w:rsidRPr="00864E45" w:rsidRDefault="00084174" w:rsidP="00864E45">
      <w:pPr>
        <w:pStyle w:val="ListParagraph"/>
        <w:numPr>
          <w:ilvl w:val="0"/>
          <w:numId w:val="45"/>
        </w:numPr>
        <w:rPr>
          <w:vertAlign w:val="superscript"/>
        </w:rPr>
      </w:pPr>
      <w:r>
        <w:t>53</w:t>
      </w:r>
      <w:r w:rsidRPr="00D4010C">
        <w:t xml:space="preserve">% of people we surveyed with MSK conditions say </w:t>
      </w:r>
      <w:r>
        <w:t>difficulty with dexterity i</w:t>
      </w:r>
      <w:r w:rsidRPr="00D4010C">
        <w:t>mpacts their daily activities (</w:t>
      </w:r>
      <w:r>
        <w:t>17</w:t>
      </w:r>
      <w:r w:rsidRPr="00D4010C">
        <w:t>% reporting a significant impact).</w:t>
      </w:r>
      <w:r w:rsidRPr="00864E45">
        <w:rPr>
          <w:vertAlign w:val="superscript"/>
        </w:rPr>
        <w:t>25</w:t>
      </w:r>
    </w:p>
    <w:p w14:paraId="00DB435D" w14:textId="34B6D4A9" w:rsidR="00084174" w:rsidRPr="00864E45" w:rsidRDefault="00084174" w:rsidP="00084174">
      <w:pPr>
        <w:pStyle w:val="ListParagraph"/>
        <w:numPr>
          <w:ilvl w:val="0"/>
          <w:numId w:val="45"/>
        </w:numPr>
        <w:rPr>
          <w:vertAlign w:val="superscript"/>
        </w:rPr>
      </w:pPr>
      <w:r>
        <w:t>45</w:t>
      </w:r>
      <w:r w:rsidRPr="00D4010C">
        <w:t xml:space="preserve">% of people we surveyed with MSK conditions say </w:t>
      </w:r>
      <w:r>
        <w:t>difficulty taking care of themselves i</w:t>
      </w:r>
      <w:r w:rsidRPr="00D4010C">
        <w:t>mpacts their daily activities (</w:t>
      </w:r>
      <w:r>
        <w:t>13</w:t>
      </w:r>
      <w:r w:rsidRPr="00D4010C">
        <w:t>% reporting a significant impact).</w:t>
      </w:r>
      <w:r w:rsidRPr="00864E45">
        <w:rPr>
          <w:vertAlign w:val="superscript"/>
        </w:rPr>
        <w:t>25</w:t>
      </w:r>
    </w:p>
    <w:p w14:paraId="6F0B0B3D" w14:textId="1CA68209" w:rsidR="00084174" w:rsidRDefault="00601281" w:rsidP="00084174">
      <w:pPr>
        <w:rPr>
          <w:bCs/>
          <w:vertAlign w:val="superscript"/>
        </w:rPr>
      </w:pPr>
      <w:r>
        <w:rPr>
          <w:bCs/>
        </w:rPr>
        <w:t xml:space="preserve">Half </w:t>
      </w:r>
      <w:r w:rsidRPr="00907509">
        <w:rPr>
          <w:bCs/>
        </w:rPr>
        <w:t>of people (51%) we surveyed with MSK conditions feel like they cannot do anything themselves to lessen the impact of their condition on their lives.</w:t>
      </w:r>
      <w:r w:rsidRPr="00907509">
        <w:rPr>
          <w:bCs/>
          <w:vertAlign w:val="superscript"/>
        </w:rPr>
        <w:t>2</w:t>
      </w:r>
      <w:r>
        <w:rPr>
          <w:bCs/>
          <w:vertAlign w:val="superscript"/>
        </w:rPr>
        <w:t>5</w:t>
      </w:r>
    </w:p>
    <w:p w14:paraId="705A3834" w14:textId="77777777" w:rsidR="001F2945" w:rsidRDefault="001F2945" w:rsidP="001F2945">
      <w:r w:rsidRPr="00DA0E17">
        <w:t>Depression is four times more common among people in persistent pain compared to those without pain.</w:t>
      </w:r>
      <w:r>
        <w:rPr>
          <w:rStyle w:val="EndnoteReference"/>
        </w:rPr>
        <w:endnoteReference w:id="45"/>
      </w:r>
    </w:p>
    <w:p w14:paraId="3AD74AB8" w14:textId="18F6DFF5" w:rsidR="001F2945" w:rsidRPr="00337899" w:rsidRDefault="00337899" w:rsidP="00337899">
      <w:pPr>
        <w:pStyle w:val="Heading2"/>
      </w:pPr>
      <w:bookmarkStart w:id="25" w:name="_Toc85547764"/>
      <w:r w:rsidRPr="00337899">
        <w:t>Work</w:t>
      </w:r>
      <w:bookmarkEnd w:id="25"/>
    </w:p>
    <w:p w14:paraId="51FA80E3" w14:textId="6BF69EB7" w:rsidR="00337899" w:rsidRDefault="00337899" w:rsidP="00337899">
      <w:pPr>
        <w:rPr>
          <w:bCs/>
          <w:vertAlign w:val="superscript"/>
        </w:rPr>
      </w:pPr>
      <w:r>
        <w:rPr>
          <w:bCs/>
        </w:rPr>
        <w:lastRenderedPageBreak/>
        <w:t xml:space="preserve">Three in ten </w:t>
      </w:r>
      <w:r w:rsidRPr="00FA2E57">
        <w:rPr>
          <w:bCs/>
        </w:rPr>
        <w:t>working-age people in the UK have a long-</w:t>
      </w:r>
      <w:r>
        <w:rPr>
          <w:bCs/>
        </w:rPr>
        <w:t>term</w:t>
      </w:r>
      <w:r>
        <w:rPr>
          <w:rStyle w:val="FootnoteReference"/>
          <w:bCs/>
        </w:rPr>
        <w:footnoteReference w:id="8"/>
      </w:r>
      <w:r w:rsidRPr="00FA2E57">
        <w:rPr>
          <w:bCs/>
        </w:rPr>
        <w:t xml:space="preserve"> health condition.</w:t>
      </w:r>
      <w:r>
        <w:rPr>
          <w:rStyle w:val="EndnoteReference"/>
          <w:bCs/>
        </w:rPr>
        <w:endnoteReference w:id="46"/>
      </w:r>
      <w:r>
        <w:rPr>
          <w:bCs/>
          <w:vertAlign w:val="superscript"/>
        </w:rPr>
        <w:t xml:space="preserve">, </w:t>
      </w:r>
      <w:r>
        <w:rPr>
          <w:rStyle w:val="EndnoteReference"/>
          <w:bCs/>
        </w:rPr>
        <w:endnoteReference w:id="47"/>
      </w:r>
    </w:p>
    <w:p w14:paraId="6F33BED3" w14:textId="69806784" w:rsidR="00337899" w:rsidRDefault="001F5925" w:rsidP="00337899">
      <w:r>
        <w:t>By 2040 four in ten w</w:t>
      </w:r>
      <w:r w:rsidRPr="00361EF2">
        <w:t>orking</w:t>
      </w:r>
      <w:r>
        <w:t>-</w:t>
      </w:r>
      <w:r w:rsidRPr="00361EF2">
        <w:t>age people in the UK will have a long-term condition.</w:t>
      </w:r>
      <w:r>
        <w:rPr>
          <w:rStyle w:val="EndnoteReference"/>
        </w:rPr>
        <w:endnoteReference w:id="48"/>
      </w:r>
    </w:p>
    <w:p w14:paraId="7E1023CB" w14:textId="15AC5844" w:rsidR="001F5925" w:rsidRDefault="003A01F7" w:rsidP="00337899">
      <w:pPr>
        <w:rPr>
          <w:bCs/>
          <w:vertAlign w:val="superscript"/>
        </w:rPr>
      </w:pPr>
      <w:r>
        <w:rPr>
          <w:bCs/>
        </w:rPr>
        <w:t>One in ten w</w:t>
      </w:r>
      <w:r w:rsidRPr="00FA2E57">
        <w:rPr>
          <w:bCs/>
        </w:rPr>
        <w:t>orking</w:t>
      </w:r>
      <w:r>
        <w:rPr>
          <w:bCs/>
        </w:rPr>
        <w:t>-</w:t>
      </w:r>
      <w:r w:rsidRPr="00FA2E57">
        <w:rPr>
          <w:bCs/>
        </w:rPr>
        <w:t>age people in the UK</w:t>
      </w:r>
      <w:r w:rsidRPr="007E5D11">
        <w:rPr>
          <w:b/>
        </w:rPr>
        <w:t xml:space="preserve"> </w:t>
      </w:r>
      <w:r w:rsidRPr="00FA2E57">
        <w:rPr>
          <w:bCs/>
        </w:rPr>
        <w:t>have a long-</w:t>
      </w:r>
      <w:r>
        <w:rPr>
          <w:bCs/>
        </w:rPr>
        <w:t>term</w:t>
      </w:r>
      <w:r w:rsidRPr="00FA2E57">
        <w:rPr>
          <w:bCs/>
        </w:rPr>
        <w:t xml:space="preserve"> MSK condition.</w:t>
      </w:r>
      <w:r>
        <w:rPr>
          <w:bCs/>
          <w:vertAlign w:val="superscript"/>
        </w:rPr>
        <w:t>3,4,5</w:t>
      </w:r>
    </w:p>
    <w:p w14:paraId="663A52A9" w14:textId="77777777" w:rsidR="00F74644" w:rsidRDefault="00F74644" w:rsidP="00F74644">
      <w:pPr>
        <w:rPr>
          <w:rFonts w:cs="Arial"/>
          <w:szCs w:val="24"/>
        </w:rPr>
      </w:pPr>
      <w:r>
        <w:rPr>
          <w:rFonts w:cs="Arial"/>
          <w:szCs w:val="24"/>
        </w:rPr>
        <w:t xml:space="preserve">People with MSK conditions are less likely to be in work than people with no long-term health condition and are more likely to retire early. </w:t>
      </w:r>
    </w:p>
    <w:p w14:paraId="668210B5" w14:textId="77777777" w:rsidR="00F74644" w:rsidRDefault="00F74644" w:rsidP="00F74644">
      <w:pPr>
        <w:rPr>
          <w:rFonts w:cs="Arial"/>
          <w:szCs w:val="24"/>
        </w:rPr>
      </w:pPr>
      <w:r w:rsidRPr="005F4F57">
        <w:rPr>
          <w:rFonts w:cs="Arial"/>
          <w:szCs w:val="24"/>
        </w:rPr>
        <w:t>Around 6</w:t>
      </w:r>
      <w:r>
        <w:rPr>
          <w:rFonts w:cs="Arial"/>
          <w:szCs w:val="24"/>
        </w:rPr>
        <w:t>2</w:t>
      </w:r>
      <w:r w:rsidRPr="005F4F57">
        <w:rPr>
          <w:rFonts w:cs="Arial"/>
          <w:szCs w:val="24"/>
        </w:rPr>
        <w:t>% of working age adults with an MSK condition are in work compared to 8</w:t>
      </w:r>
      <w:r>
        <w:rPr>
          <w:rFonts w:cs="Arial"/>
          <w:szCs w:val="24"/>
        </w:rPr>
        <w:t>1</w:t>
      </w:r>
      <w:r w:rsidRPr="005F4F57">
        <w:rPr>
          <w:rFonts w:cs="Arial"/>
          <w:szCs w:val="24"/>
        </w:rPr>
        <w:t xml:space="preserve">% of people with no </w:t>
      </w:r>
      <w:r>
        <w:rPr>
          <w:rFonts w:cs="Arial"/>
          <w:szCs w:val="24"/>
        </w:rPr>
        <w:t xml:space="preserve">long-term </w:t>
      </w:r>
      <w:r w:rsidRPr="005F4F57">
        <w:rPr>
          <w:rFonts w:cs="Arial"/>
          <w:szCs w:val="24"/>
        </w:rPr>
        <w:t>health condition.</w:t>
      </w:r>
      <w:r>
        <w:rPr>
          <w:rFonts w:cs="Arial"/>
          <w:szCs w:val="24"/>
        </w:rPr>
        <w:t xml:space="preserve"> Likewise, around 34% of working age adults with an MSK condition are economically inactive compared to 15% of people with no long-term health condition.</w:t>
      </w:r>
      <w:r>
        <w:rPr>
          <w:rStyle w:val="EndnoteReference"/>
        </w:rPr>
        <w:endnoteReference w:id="49"/>
      </w:r>
    </w:p>
    <w:p w14:paraId="0FC2EE8A" w14:textId="63656024" w:rsidR="003A01F7" w:rsidRPr="00337899" w:rsidRDefault="007F5D52" w:rsidP="00337899">
      <w:r>
        <w:rPr>
          <w:bCs/>
        </w:rPr>
        <w:t xml:space="preserve">Almost half </w:t>
      </w:r>
      <w:r w:rsidRPr="00361EF2">
        <w:rPr>
          <w:bCs/>
        </w:rPr>
        <w:t xml:space="preserve">of </w:t>
      </w:r>
      <w:r>
        <w:rPr>
          <w:bCs/>
        </w:rPr>
        <w:t xml:space="preserve">people (46%) we surveyed with MSK conditions </w:t>
      </w:r>
      <w:r w:rsidRPr="00361EF2">
        <w:rPr>
          <w:bCs/>
        </w:rPr>
        <w:t>say their symptoms interfered with their ability to concentrate.</w:t>
      </w:r>
      <w:r w:rsidRPr="007135E1">
        <w:rPr>
          <w:bCs/>
          <w:vertAlign w:val="superscript"/>
        </w:rPr>
        <w:t>2</w:t>
      </w:r>
      <w:r>
        <w:rPr>
          <w:bCs/>
          <w:vertAlign w:val="superscript"/>
        </w:rPr>
        <w:t>5</w:t>
      </w:r>
    </w:p>
    <w:p w14:paraId="00AD419E" w14:textId="37C98E87" w:rsidR="00137EDA" w:rsidRDefault="00C5132D" w:rsidP="00CE0266">
      <w:pPr>
        <w:rPr>
          <w:shd w:val="clear" w:color="auto" w:fill="FFFFFF"/>
        </w:rPr>
      </w:pPr>
      <w:r>
        <w:rPr>
          <w:shd w:val="clear" w:color="auto" w:fill="FFFFFF"/>
        </w:rPr>
        <w:t>28.4 million working days lost due to MSK conditions in 2019.</w:t>
      </w:r>
      <w:r>
        <w:rPr>
          <w:rStyle w:val="EndnoteReference"/>
          <w:shd w:val="clear" w:color="auto" w:fill="FFFFFF"/>
        </w:rPr>
        <w:endnoteReference w:id="50"/>
      </w:r>
    </w:p>
    <w:p w14:paraId="343F2295" w14:textId="5A5D0B84" w:rsidR="00A85D8D" w:rsidRDefault="00A85D8D" w:rsidP="00A85D8D">
      <w:pPr>
        <w:rPr>
          <w:shd w:val="clear" w:color="auto" w:fill="FFFFFF"/>
        </w:rPr>
      </w:pPr>
      <w:r>
        <w:rPr>
          <w:shd w:val="clear" w:color="auto" w:fill="FFFFFF"/>
        </w:rPr>
        <w:t>Musculoskeletal problems remained the second most common reason for working days lost for most of the last decade. However, in 2020, other problems (including coronavirus (COVID-19) related illnesses) became more common.</w:t>
      </w:r>
      <w:r>
        <w:rPr>
          <w:shd w:val="clear" w:color="auto" w:fill="FFFFFF"/>
          <w:vertAlign w:val="superscript"/>
        </w:rPr>
        <w:t>50</w:t>
      </w:r>
      <w:r>
        <w:rPr>
          <w:shd w:val="clear" w:color="auto" w:fill="FFFFFF"/>
        </w:rPr>
        <w:t xml:space="preserve"> </w:t>
      </w:r>
    </w:p>
    <w:p w14:paraId="1515518C" w14:textId="1C757B9C" w:rsidR="00A362AD" w:rsidRDefault="00A362AD" w:rsidP="00A85D8D">
      <w:pPr>
        <w:rPr>
          <w:shd w:val="clear" w:color="auto" w:fill="FFFFFF"/>
        </w:rPr>
      </w:pPr>
      <w:r>
        <w:rPr>
          <w:shd w:val="clear" w:color="auto" w:fill="FFFFFF"/>
        </w:rPr>
        <w:t>The top three reasons for working days lost in 2020 were</w:t>
      </w:r>
      <w:r>
        <w:rPr>
          <w:shd w:val="clear" w:color="auto" w:fill="FFFFFF"/>
          <w:vertAlign w:val="superscript"/>
        </w:rPr>
        <w:t>50</w:t>
      </w:r>
      <w:r>
        <w:rPr>
          <w:shd w:val="clear" w:color="auto" w:fill="FFFFFF"/>
        </w:rPr>
        <w:t xml:space="preserve">: </w:t>
      </w:r>
    </w:p>
    <w:p w14:paraId="23F6B88C" w14:textId="777A9A5F" w:rsidR="00A362AD" w:rsidRPr="00A362AD" w:rsidRDefault="00A362AD" w:rsidP="00A362AD">
      <w:pPr>
        <w:pStyle w:val="ListParagraph"/>
        <w:numPr>
          <w:ilvl w:val="0"/>
          <w:numId w:val="46"/>
        </w:numPr>
        <w:rPr>
          <w:shd w:val="clear" w:color="auto" w:fill="FFFFFF"/>
        </w:rPr>
      </w:pPr>
      <w:r w:rsidRPr="00A362AD">
        <w:rPr>
          <w:shd w:val="clear" w:color="auto" w:fill="FFFFFF"/>
        </w:rPr>
        <w:t xml:space="preserve">minor illnesses (coughs, colds, diarrhoea, etc.) </w:t>
      </w:r>
      <w:r>
        <w:rPr>
          <w:shd w:val="clear" w:color="auto" w:fill="FFFFFF"/>
        </w:rPr>
        <w:t xml:space="preserve">26% of sickness absences </w:t>
      </w:r>
      <w:r w:rsidRPr="00A362AD">
        <w:rPr>
          <w:shd w:val="clear" w:color="auto" w:fill="FFFFFF"/>
        </w:rPr>
        <w:t xml:space="preserve"> </w:t>
      </w:r>
    </w:p>
    <w:p w14:paraId="092A529E" w14:textId="3385120B" w:rsidR="00A362AD" w:rsidRDefault="00A362AD" w:rsidP="00A362AD">
      <w:pPr>
        <w:pStyle w:val="ListParagraph"/>
        <w:numPr>
          <w:ilvl w:val="0"/>
          <w:numId w:val="46"/>
        </w:numPr>
        <w:rPr>
          <w:shd w:val="clear" w:color="auto" w:fill="FFFFFF"/>
        </w:rPr>
      </w:pPr>
      <w:r>
        <w:rPr>
          <w:shd w:val="clear" w:color="auto" w:fill="FFFFFF"/>
        </w:rPr>
        <w:t xml:space="preserve">MSK conditions 15% of sickness absences </w:t>
      </w:r>
      <w:r w:rsidRPr="00A362AD">
        <w:rPr>
          <w:shd w:val="clear" w:color="auto" w:fill="FFFFFF"/>
        </w:rPr>
        <w:t xml:space="preserve"> </w:t>
      </w:r>
    </w:p>
    <w:p w14:paraId="16E86685" w14:textId="661FF19A" w:rsidR="00A362AD" w:rsidRDefault="00A362AD" w:rsidP="00A362AD">
      <w:pPr>
        <w:pStyle w:val="ListParagraph"/>
        <w:numPr>
          <w:ilvl w:val="0"/>
          <w:numId w:val="46"/>
        </w:numPr>
        <w:rPr>
          <w:shd w:val="clear" w:color="auto" w:fill="FFFFFF"/>
        </w:rPr>
      </w:pPr>
      <w:r>
        <w:rPr>
          <w:shd w:val="clear" w:color="auto" w:fill="FFFFFF"/>
        </w:rPr>
        <w:t xml:space="preserve">Other (including COVID-19) 17% of sickness absences </w:t>
      </w:r>
      <w:r w:rsidRPr="00A362AD">
        <w:rPr>
          <w:shd w:val="clear" w:color="auto" w:fill="FFFFFF"/>
        </w:rPr>
        <w:t xml:space="preserve"> </w:t>
      </w:r>
    </w:p>
    <w:p w14:paraId="2CAED020" w14:textId="67BAB806" w:rsidR="00D053AF" w:rsidRDefault="00D053AF" w:rsidP="00D053AF">
      <w:pPr>
        <w:rPr>
          <w:rFonts w:cs="Arial"/>
          <w:szCs w:val="24"/>
          <w:highlight w:val="cyan"/>
        </w:rPr>
      </w:pPr>
      <w:r w:rsidRPr="00D053AF">
        <w:rPr>
          <w:rFonts w:cs="Arial"/>
          <w:szCs w:val="24"/>
        </w:rPr>
        <w:t>Many people with MSK conditions want to work, but they need the right support to find and stay in employment.</w:t>
      </w:r>
      <w:r w:rsidRPr="00D053AF">
        <w:rPr>
          <w:rFonts w:cs="Arial"/>
          <w:szCs w:val="24"/>
          <w:highlight w:val="cyan"/>
        </w:rPr>
        <w:t xml:space="preserve"> </w:t>
      </w:r>
    </w:p>
    <w:p w14:paraId="58EA42DE" w14:textId="005E5F61" w:rsidR="00D053AF" w:rsidRPr="00D053AF" w:rsidRDefault="00D053AF" w:rsidP="00D053AF">
      <w:pPr>
        <w:rPr>
          <w:bCs/>
          <w:vertAlign w:val="superscript"/>
        </w:rPr>
      </w:pPr>
      <w:r w:rsidRPr="00D053AF">
        <w:rPr>
          <w:rFonts w:cs="Arial"/>
          <w:szCs w:val="24"/>
        </w:rPr>
        <w:t xml:space="preserve">Over half </w:t>
      </w:r>
      <w:r w:rsidRPr="00A5786D">
        <w:rPr>
          <w:rFonts w:cs="Arial"/>
          <w:szCs w:val="24"/>
        </w:rPr>
        <w:t>of people (53%) we surveyed with MSK conditions say their symptoms have a negative impact on work.</w:t>
      </w:r>
      <w:r w:rsidRPr="00A5786D">
        <w:rPr>
          <w:bCs/>
          <w:vertAlign w:val="superscript"/>
        </w:rPr>
        <w:t xml:space="preserve"> 2</w:t>
      </w:r>
      <w:r>
        <w:rPr>
          <w:bCs/>
          <w:vertAlign w:val="superscript"/>
        </w:rPr>
        <w:t>5</w:t>
      </w:r>
    </w:p>
    <w:p w14:paraId="01329A58" w14:textId="1C1EC5CD" w:rsidR="00D053AF" w:rsidRDefault="00D053AF" w:rsidP="00D053AF">
      <w:pPr>
        <w:rPr>
          <w:rFonts w:eastAsia="Calibre-Regular"/>
          <w:szCs w:val="24"/>
        </w:rPr>
      </w:pPr>
      <w:r>
        <w:rPr>
          <w:rFonts w:eastAsia="Calibre-Regular"/>
          <w:szCs w:val="24"/>
        </w:rPr>
        <w:t xml:space="preserve">One in three </w:t>
      </w:r>
      <w:r w:rsidRPr="00770546">
        <w:rPr>
          <w:rFonts w:eastAsia="Calibre-Regular"/>
          <w:szCs w:val="24"/>
        </w:rPr>
        <w:t>employees with long-term conditions have not discussed it with their employer.</w:t>
      </w:r>
      <w:r>
        <w:rPr>
          <w:rStyle w:val="EndnoteReference"/>
          <w:rFonts w:eastAsia="Calibre-Regular"/>
          <w:szCs w:val="24"/>
        </w:rPr>
        <w:endnoteReference w:id="51"/>
      </w:r>
    </w:p>
    <w:p w14:paraId="63971034" w14:textId="1EBCEFE9" w:rsidR="00FC1097" w:rsidRDefault="00FC1097" w:rsidP="00D053AF">
      <w:pPr>
        <w:rPr>
          <w:noProof/>
          <w:szCs w:val="24"/>
        </w:rPr>
      </w:pPr>
      <w:r>
        <w:rPr>
          <w:noProof/>
          <w:szCs w:val="24"/>
        </w:rPr>
        <w:t xml:space="preserve">One in six </w:t>
      </w:r>
      <w:r w:rsidRPr="00770546">
        <w:rPr>
          <w:noProof/>
          <w:szCs w:val="24"/>
        </w:rPr>
        <w:t xml:space="preserve">people </w:t>
      </w:r>
      <w:r>
        <w:rPr>
          <w:noProof/>
          <w:szCs w:val="24"/>
        </w:rPr>
        <w:t xml:space="preserve">(6,820) </w:t>
      </w:r>
      <w:r w:rsidRPr="00770546">
        <w:rPr>
          <w:noProof/>
          <w:szCs w:val="24"/>
        </w:rPr>
        <w:t xml:space="preserve">receiving </w:t>
      </w:r>
      <w:r>
        <w:rPr>
          <w:noProof/>
          <w:szCs w:val="24"/>
        </w:rPr>
        <w:t xml:space="preserve">support from the UK’s </w:t>
      </w:r>
      <w:r w:rsidRPr="00770546">
        <w:rPr>
          <w:noProof/>
          <w:szCs w:val="24"/>
        </w:rPr>
        <w:t xml:space="preserve">Access to Work </w:t>
      </w:r>
      <w:r>
        <w:rPr>
          <w:noProof/>
          <w:szCs w:val="24"/>
        </w:rPr>
        <w:t>scheme</w:t>
      </w:r>
      <w:r w:rsidRPr="00770546">
        <w:rPr>
          <w:noProof/>
          <w:szCs w:val="24"/>
        </w:rPr>
        <w:t xml:space="preserve"> in 2019</w:t>
      </w:r>
      <w:r>
        <w:rPr>
          <w:noProof/>
          <w:szCs w:val="24"/>
        </w:rPr>
        <w:t>-</w:t>
      </w:r>
      <w:r w:rsidRPr="00770546">
        <w:rPr>
          <w:noProof/>
          <w:szCs w:val="24"/>
        </w:rPr>
        <w:t xml:space="preserve">20 had a MSK </w:t>
      </w:r>
      <w:r>
        <w:rPr>
          <w:noProof/>
          <w:szCs w:val="24"/>
        </w:rPr>
        <w:t>problem</w:t>
      </w:r>
      <w:r w:rsidRPr="00770546">
        <w:rPr>
          <w:noProof/>
          <w:szCs w:val="24"/>
        </w:rPr>
        <w:t>, but many more could benefit.</w:t>
      </w:r>
      <w:r>
        <w:rPr>
          <w:rStyle w:val="EndnoteReference"/>
          <w:noProof/>
          <w:szCs w:val="24"/>
        </w:rPr>
        <w:endnoteReference w:id="52"/>
      </w:r>
    </w:p>
    <w:p w14:paraId="53AEB303" w14:textId="2664FD9F" w:rsidR="00D053AF" w:rsidRPr="00FC1097" w:rsidRDefault="00FC1097" w:rsidP="00D053AF">
      <w:pPr>
        <w:rPr>
          <w:rFonts w:eastAsia="Calibre-Regular"/>
          <w:szCs w:val="24"/>
        </w:rPr>
      </w:pPr>
      <w:r>
        <w:rPr>
          <w:rFonts w:eastAsia="Calibre-Regular"/>
          <w:szCs w:val="24"/>
        </w:rPr>
        <w:t xml:space="preserve">One in eight </w:t>
      </w:r>
      <w:r w:rsidRPr="00770546">
        <w:rPr>
          <w:rFonts w:eastAsia="Calibre-Regular"/>
          <w:szCs w:val="24"/>
        </w:rPr>
        <w:t xml:space="preserve">Employment and Support Allowance (ESA) claimants </w:t>
      </w:r>
      <w:r>
        <w:rPr>
          <w:rFonts w:eastAsia="Calibre-Regular"/>
          <w:szCs w:val="24"/>
        </w:rPr>
        <w:t xml:space="preserve">(13%) </w:t>
      </w:r>
      <w:r w:rsidRPr="00770546">
        <w:rPr>
          <w:rFonts w:eastAsia="Calibre-Regular"/>
          <w:szCs w:val="24"/>
        </w:rPr>
        <w:t>in Great Britain</w:t>
      </w:r>
      <w:r>
        <w:rPr>
          <w:rFonts w:eastAsia="Calibre-Regular"/>
          <w:szCs w:val="24"/>
        </w:rPr>
        <w:t xml:space="preserve"> in 2020-21</w:t>
      </w:r>
      <w:r w:rsidRPr="00770546">
        <w:rPr>
          <w:rFonts w:eastAsia="Calibre-Regular"/>
          <w:szCs w:val="24"/>
        </w:rPr>
        <w:t xml:space="preserve"> have a</w:t>
      </w:r>
      <w:r>
        <w:rPr>
          <w:rFonts w:eastAsia="Calibre-Regular"/>
          <w:szCs w:val="24"/>
        </w:rPr>
        <w:t xml:space="preserve"> MSK problem as their</w:t>
      </w:r>
      <w:r w:rsidRPr="00770546">
        <w:rPr>
          <w:rFonts w:eastAsia="Calibre-Regular"/>
          <w:szCs w:val="24"/>
        </w:rPr>
        <w:t xml:space="preserve"> primary condition, second to mental health and behavioural problems (50%).</w:t>
      </w:r>
      <w:r>
        <w:rPr>
          <w:rStyle w:val="EndnoteReference"/>
          <w:rFonts w:eastAsia="Calibre-Regular"/>
          <w:szCs w:val="24"/>
        </w:rPr>
        <w:endnoteReference w:id="53"/>
      </w:r>
    </w:p>
    <w:p w14:paraId="70165DD1" w14:textId="0B628A8A" w:rsidR="00D053AF" w:rsidRDefault="00D053AF" w:rsidP="00D053AF">
      <w:pPr>
        <w:rPr>
          <w:rFonts w:eastAsia="Calibre-Regular" w:cs="Arial"/>
          <w:szCs w:val="24"/>
        </w:rPr>
      </w:pPr>
      <w:r w:rsidRPr="00FC1097">
        <w:rPr>
          <w:rFonts w:eastAsia="Calibre-Regular" w:cs="Arial"/>
          <w:szCs w:val="24"/>
        </w:rPr>
        <w:t>MSK conditions remain the second most common diagnosis on fit notes written by GPs in England, after mental health conditions, in 2019-20.</w:t>
      </w:r>
    </w:p>
    <w:p w14:paraId="5E699870" w14:textId="0E56A638" w:rsidR="00FC1097" w:rsidRDefault="00FC1097" w:rsidP="00D053AF">
      <w:pPr>
        <w:rPr>
          <w:noProof/>
          <w:szCs w:val="24"/>
        </w:rPr>
      </w:pPr>
      <w:r>
        <w:rPr>
          <w:rFonts w:eastAsia="Calibre-Regular" w:cs="Arial"/>
          <w:szCs w:val="24"/>
        </w:rPr>
        <w:t xml:space="preserve">One in six </w:t>
      </w:r>
      <w:r w:rsidRPr="0078279D">
        <w:rPr>
          <w:noProof/>
          <w:szCs w:val="24"/>
        </w:rPr>
        <w:t>fit notes (16%) issued to patients by GPs in England were for MSK conditions.</w:t>
      </w:r>
      <w:r>
        <w:rPr>
          <w:rStyle w:val="EndnoteReference"/>
          <w:rFonts w:eastAsia="Calibre-Regular"/>
          <w:szCs w:val="24"/>
        </w:rPr>
        <w:endnoteReference w:id="54"/>
      </w:r>
    </w:p>
    <w:p w14:paraId="2D335A5B" w14:textId="1E3ACA63" w:rsidR="00FC1097" w:rsidRPr="00FC1097" w:rsidRDefault="00FC1097" w:rsidP="00D053AF">
      <w:pPr>
        <w:rPr>
          <w:rFonts w:eastAsia="Calibre-Regular" w:cs="Arial"/>
          <w:szCs w:val="24"/>
        </w:rPr>
      </w:pPr>
      <w:r>
        <w:rPr>
          <w:noProof/>
          <w:szCs w:val="24"/>
        </w:rPr>
        <w:t xml:space="preserve">44% </w:t>
      </w:r>
      <w:r w:rsidRPr="00770546">
        <w:rPr>
          <w:rFonts w:eastAsia="Calibre-Regular"/>
          <w:szCs w:val="24"/>
        </w:rPr>
        <w:t xml:space="preserve">of fit note episodes for MSK conditions last </w:t>
      </w:r>
      <w:r>
        <w:rPr>
          <w:rFonts w:eastAsia="Calibre-Regular"/>
          <w:szCs w:val="24"/>
        </w:rPr>
        <w:t>five</w:t>
      </w:r>
      <w:r w:rsidRPr="00770546">
        <w:rPr>
          <w:rFonts w:eastAsia="Calibre-Regular"/>
          <w:szCs w:val="24"/>
        </w:rPr>
        <w:t xml:space="preserve"> or more weeks.</w:t>
      </w:r>
      <w:r>
        <w:rPr>
          <w:rFonts w:eastAsia="Calibre-Regular"/>
          <w:szCs w:val="24"/>
          <w:vertAlign w:val="superscript"/>
        </w:rPr>
        <w:t>54</w:t>
      </w:r>
    </w:p>
    <w:p w14:paraId="51DF0E2F" w14:textId="02AB7D4E" w:rsidR="00D053AF" w:rsidRDefault="00D053AF" w:rsidP="00D053AF">
      <w:pPr>
        <w:rPr>
          <w:rFonts w:eastAsia="Calibre-Regular" w:cs="Arial"/>
          <w:b/>
          <w:bCs/>
          <w:szCs w:val="24"/>
        </w:rPr>
      </w:pPr>
    </w:p>
    <w:p w14:paraId="07F2BBCF" w14:textId="01CDA8C7" w:rsidR="004E554F" w:rsidRDefault="004E554F" w:rsidP="004E554F">
      <w:pPr>
        <w:pStyle w:val="Heading2"/>
      </w:pPr>
      <w:bookmarkStart w:id="27" w:name="_Toc85547765"/>
      <w:r>
        <w:t>Health and care services</w:t>
      </w:r>
      <w:bookmarkEnd w:id="27"/>
    </w:p>
    <w:p w14:paraId="49D08108" w14:textId="468173B4" w:rsidR="004E554F" w:rsidRPr="003E1E6C" w:rsidRDefault="003F33E6" w:rsidP="004E554F">
      <w:pPr>
        <w:rPr>
          <w:rFonts w:cs="Arial"/>
          <w:szCs w:val="24"/>
        </w:rPr>
      </w:pPr>
      <w:r w:rsidRPr="003E1E6C">
        <w:rPr>
          <w:rFonts w:cs="Arial"/>
          <w:szCs w:val="24"/>
        </w:rPr>
        <w:t xml:space="preserve">People with MSK conditions are frequent users of primary, </w:t>
      </w:r>
      <w:proofErr w:type="gramStart"/>
      <w:r w:rsidRPr="003E1E6C">
        <w:rPr>
          <w:rFonts w:cs="Arial"/>
          <w:szCs w:val="24"/>
        </w:rPr>
        <w:t>secondary</w:t>
      </w:r>
      <w:proofErr w:type="gramEnd"/>
      <w:r w:rsidRPr="003E1E6C">
        <w:rPr>
          <w:rFonts w:cs="Arial"/>
          <w:szCs w:val="24"/>
        </w:rPr>
        <w:t xml:space="preserve"> and community-based health and social services.</w:t>
      </w:r>
    </w:p>
    <w:p w14:paraId="231C5CCE" w14:textId="00B55F2D" w:rsidR="003E1E6C" w:rsidRDefault="003E1E6C" w:rsidP="003E1E6C">
      <w:pPr>
        <w:rPr>
          <w:rFonts w:eastAsiaTheme="minorHAnsi" w:cs="Arial"/>
          <w:color w:val="000000" w:themeColor="text1"/>
          <w:szCs w:val="24"/>
          <w:vertAlign w:val="superscript"/>
          <w:lang w:eastAsia="en-US"/>
        </w:rPr>
      </w:pPr>
      <w:r w:rsidRPr="003E1E6C">
        <w:rPr>
          <w:rFonts w:cs="Arial"/>
          <w:szCs w:val="24"/>
        </w:rPr>
        <w:lastRenderedPageBreak/>
        <w:t xml:space="preserve">MSK conditions account for up to one in three </w:t>
      </w:r>
      <w:r w:rsidRPr="003E1E6C">
        <w:rPr>
          <w:rFonts w:eastAsiaTheme="minorHAnsi" w:cs="Arial"/>
          <w:szCs w:val="24"/>
          <w:lang w:eastAsia="en-US"/>
        </w:rPr>
        <w:t>GP consultations.</w:t>
      </w:r>
      <w:r w:rsidRPr="003E1E6C">
        <w:rPr>
          <w:rStyle w:val="EndnoteReference"/>
          <w:rFonts w:eastAsiaTheme="minorHAnsi" w:cs="Arial"/>
          <w:szCs w:val="24"/>
          <w:lang w:eastAsia="en-US"/>
        </w:rPr>
        <w:endnoteReference w:id="55"/>
      </w:r>
      <w:r w:rsidRPr="003E1E6C">
        <w:rPr>
          <w:rFonts w:eastAsiaTheme="minorHAnsi" w:cs="Arial"/>
          <w:color w:val="000000" w:themeColor="text1"/>
          <w:szCs w:val="24"/>
          <w:vertAlign w:val="superscript"/>
          <w:lang w:eastAsia="en-US"/>
        </w:rPr>
        <w:t>,</w:t>
      </w:r>
      <w:r w:rsidRPr="003E1E6C">
        <w:rPr>
          <w:rStyle w:val="EndnoteReference"/>
          <w:rFonts w:cs="Arial"/>
          <w:color w:val="000000" w:themeColor="text1"/>
          <w:szCs w:val="24"/>
        </w:rPr>
        <w:endnoteReference w:id="56"/>
      </w:r>
    </w:p>
    <w:p w14:paraId="4910E191" w14:textId="28A31739" w:rsidR="003E1E6C" w:rsidRPr="00AA56CF" w:rsidRDefault="00EA2760" w:rsidP="003E1E6C">
      <w:pPr>
        <w:rPr>
          <w:rFonts w:cs="Arial"/>
          <w:b/>
          <w:szCs w:val="24"/>
          <w:vertAlign w:val="superscript"/>
        </w:rPr>
      </w:pPr>
      <w:r>
        <w:t>Four in ten people we surveyed see their GP as the main person they are supported by.</w:t>
      </w:r>
      <w:r w:rsidR="00AA56CF">
        <w:rPr>
          <w:vertAlign w:val="superscript"/>
        </w:rPr>
        <w:t>25</w:t>
      </w:r>
    </w:p>
    <w:p w14:paraId="6F409223" w14:textId="041E1FFF" w:rsidR="003F33E6" w:rsidRPr="003E1E6C" w:rsidRDefault="00AA56CF" w:rsidP="004E554F">
      <w:pPr>
        <w:rPr>
          <w:rFonts w:cs="Arial"/>
          <w:szCs w:val="24"/>
        </w:rPr>
      </w:pPr>
      <w:r w:rsidRPr="00DA3B0C">
        <w:t>MSK conditions remain</w:t>
      </w:r>
      <w:r>
        <w:t>ed</w:t>
      </w:r>
      <w:r w:rsidRPr="00DA3B0C">
        <w:t xml:space="preserve"> one of the </w:t>
      </w:r>
      <w:proofErr w:type="gramStart"/>
      <w:r w:rsidRPr="00DA3B0C">
        <w:t>most</w:t>
      </w:r>
      <w:r>
        <w:t xml:space="preserve"> </w:t>
      </w:r>
      <w:r w:rsidRPr="00DA3B0C">
        <w:t>commonly recorded</w:t>
      </w:r>
      <w:proofErr w:type="gramEnd"/>
      <w:r w:rsidRPr="00DA3B0C">
        <w:t xml:space="preserve"> diagnoses for </w:t>
      </w:r>
      <w:r>
        <w:t xml:space="preserve">hospital admissions </w:t>
      </w:r>
      <w:r w:rsidRPr="00DA3B0C">
        <w:t>in England in 2019-20.</w:t>
      </w:r>
      <w:r>
        <w:t xml:space="preserve"> Accounting for </w:t>
      </w:r>
      <w:r w:rsidRPr="00DA3B0C">
        <w:rPr>
          <w:b/>
          <w:bCs/>
        </w:rPr>
        <w:t>1.</w:t>
      </w:r>
      <w:r>
        <w:rPr>
          <w:b/>
          <w:bCs/>
        </w:rPr>
        <w:t>26</w:t>
      </w:r>
      <w:r w:rsidRPr="00DA3B0C">
        <w:rPr>
          <w:b/>
          <w:bCs/>
        </w:rPr>
        <w:t xml:space="preserve"> million</w:t>
      </w:r>
      <w:r w:rsidRPr="00AA177F">
        <w:t xml:space="preserve"> </w:t>
      </w:r>
      <w:r>
        <w:t>finished admission episodes (</w:t>
      </w:r>
      <w:r w:rsidRPr="00AA177F">
        <w:t>7.</w:t>
      </w:r>
      <w:r>
        <w:t>3</w:t>
      </w:r>
      <w:r w:rsidRPr="00AA177F">
        <w:t>%</w:t>
      </w:r>
      <w:r>
        <w:t xml:space="preserve"> of total).</w:t>
      </w:r>
      <w:r>
        <w:rPr>
          <w:rStyle w:val="EndnoteReference"/>
        </w:rPr>
        <w:endnoteReference w:id="57"/>
      </w:r>
    </w:p>
    <w:p w14:paraId="3930DEB2" w14:textId="77777777" w:rsidR="004E554F" w:rsidRPr="004E554F" w:rsidRDefault="004E554F" w:rsidP="004E554F"/>
    <w:p w14:paraId="5AFF1D0C" w14:textId="77777777" w:rsidR="00642D04" w:rsidRPr="004521F8" w:rsidRDefault="00642D04" w:rsidP="00642D04">
      <w:pPr>
        <w:rPr>
          <w:vertAlign w:val="superscript"/>
        </w:rPr>
      </w:pPr>
      <w:r w:rsidRPr="00AA177F">
        <w:t>118,316 hip replacements</w:t>
      </w:r>
      <w:r>
        <w:t xml:space="preserve">* and </w:t>
      </w:r>
      <w:r w:rsidRPr="00AA177F">
        <w:t>123,691 knee replacements</w:t>
      </w:r>
      <w:r>
        <w:t xml:space="preserve">* were </w:t>
      </w:r>
      <w:r w:rsidRPr="00AA177F">
        <w:t>carried out in the UK in</w:t>
      </w:r>
      <w:r>
        <w:t xml:space="preserve"> </w:t>
      </w:r>
      <w:r w:rsidRPr="00AA177F">
        <w:t>2019.</w:t>
      </w:r>
      <w:r>
        <w:rPr>
          <w:rStyle w:val="EndnoteReference"/>
        </w:rPr>
        <w:t xml:space="preserve"> </w:t>
      </w:r>
      <w:r>
        <w:rPr>
          <w:rStyle w:val="EndnoteReference"/>
        </w:rPr>
        <w:endnoteReference w:id="58"/>
      </w:r>
      <w:r w:rsidRPr="00E0096F">
        <w:rPr>
          <w:vertAlign w:val="superscript"/>
        </w:rPr>
        <w:t>,</w:t>
      </w:r>
      <w:r>
        <w:rPr>
          <w:vertAlign w:val="superscript"/>
        </w:rPr>
        <w:t xml:space="preserve"> </w:t>
      </w:r>
      <w:r>
        <w:rPr>
          <w:rStyle w:val="EndnoteReference"/>
        </w:rPr>
        <w:endnoteReference w:id="59"/>
      </w:r>
    </w:p>
    <w:p w14:paraId="752FF79D" w14:textId="080A4EF9" w:rsidR="00D053AF" w:rsidRDefault="00642D04" w:rsidP="00642D04">
      <w:pPr>
        <w:autoSpaceDE w:val="0"/>
        <w:autoSpaceDN w:val="0"/>
        <w:adjustRightInd w:val="0"/>
        <w:spacing w:after="0" w:line="240" w:lineRule="auto"/>
        <w:rPr>
          <w:rFonts w:cs="Arial"/>
          <w:b/>
          <w:bCs/>
          <w:szCs w:val="24"/>
        </w:rPr>
      </w:pPr>
      <w:r w:rsidRPr="004521F8">
        <w:t>*</w:t>
      </w:r>
      <w:proofErr w:type="gramStart"/>
      <w:r w:rsidRPr="004521F8">
        <w:t>primary</w:t>
      </w:r>
      <w:proofErr w:type="gramEnd"/>
      <w:r w:rsidRPr="004521F8">
        <w:t xml:space="preserve"> and revision</w:t>
      </w:r>
    </w:p>
    <w:p w14:paraId="4C3B3A5F" w14:textId="77777777" w:rsidR="00D053AF" w:rsidRDefault="00D053AF" w:rsidP="00D053AF">
      <w:pPr>
        <w:autoSpaceDE w:val="0"/>
        <w:autoSpaceDN w:val="0"/>
        <w:adjustRightInd w:val="0"/>
        <w:spacing w:after="0" w:line="240" w:lineRule="auto"/>
        <w:rPr>
          <w:rFonts w:cs="Arial"/>
          <w:b/>
          <w:bCs/>
          <w:szCs w:val="24"/>
        </w:rPr>
      </w:pPr>
    </w:p>
    <w:p w14:paraId="173B1D90" w14:textId="6EAAB459" w:rsidR="00D053AF" w:rsidRDefault="00320680" w:rsidP="00D053AF">
      <w:pPr>
        <w:autoSpaceDE w:val="0"/>
        <w:autoSpaceDN w:val="0"/>
        <w:adjustRightInd w:val="0"/>
        <w:spacing w:after="0" w:line="240" w:lineRule="auto"/>
      </w:pPr>
      <w:r>
        <w:t xml:space="preserve">Half the expected number of joint replacements were carried out in 2020 due to the </w:t>
      </w:r>
      <w:r>
        <w:rPr>
          <w:rFonts w:cs="Calibre Light"/>
          <w:color w:val="000000"/>
          <w:sz w:val="23"/>
          <w:szCs w:val="23"/>
        </w:rPr>
        <w:t xml:space="preserve">COVID-19 pandemic </w:t>
      </w:r>
      <w:r>
        <w:t xml:space="preserve">leaving </w:t>
      </w:r>
      <w:r w:rsidRPr="009A1428">
        <w:rPr>
          <w:b/>
          <w:bCs/>
        </w:rPr>
        <w:t>hundreds of thousands</w:t>
      </w:r>
      <w:r>
        <w:t xml:space="preserve"> of people with arthritis waiting for these life-changing surgeries.</w:t>
      </w:r>
      <w:r>
        <w:rPr>
          <w:rStyle w:val="EndnoteReference"/>
        </w:rPr>
        <w:endnoteReference w:id="60"/>
      </w:r>
    </w:p>
    <w:p w14:paraId="7D53AA5D" w14:textId="77777777" w:rsidR="000039CB" w:rsidRDefault="000039CB" w:rsidP="00D053AF">
      <w:pPr>
        <w:autoSpaceDE w:val="0"/>
        <w:autoSpaceDN w:val="0"/>
        <w:adjustRightInd w:val="0"/>
        <w:spacing w:after="0" w:line="240" w:lineRule="auto"/>
      </w:pPr>
    </w:p>
    <w:p w14:paraId="25D5BC69" w14:textId="463CE78C" w:rsidR="000039CB" w:rsidRDefault="000039CB" w:rsidP="00D053AF">
      <w:pPr>
        <w:autoSpaceDE w:val="0"/>
        <w:autoSpaceDN w:val="0"/>
        <w:adjustRightInd w:val="0"/>
        <w:spacing w:after="0" w:line="240" w:lineRule="auto"/>
        <w:rPr>
          <w:rFonts w:cs="Arial"/>
          <w:b/>
          <w:bCs/>
          <w:szCs w:val="24"/>
        </w:rPr>
      </w:pPr>
      <w:r>
        <w:t xml:space="preserve">Over 90% of hip and knee replacements are due to </w:t>
      </w:r>
      <w:r w:rsidRPr="00F509BD">
        <w:t>osteoarthritis.</w:t>
      </w:r>
      <w:r w:rsidRPr="00F509BD">
        <w:rPr>
          <w:vertAlign w:val="superscript"/>
        </w:rPr>
        <w:t>58,59</w:t>
      </w:r>
    </w:p>
    <w:p w14:paraId="51E9E8FD" w14:textId="77777777" w:rsidR="00D053AF" w:rsidRDefault="00D053AF" w:rsidP="00D053AF">
      <w:pPr>
        <w:autoSpaceDE w:val="0"/>
        <w:autoSpaceDN w:val="0"/>
        <w:adjustRightInd w:val="0"/>
        <w:spacing w:after="0" w:line="240" w:lineRule="auto"/>
        <w:rPr>
          <w:rFonts w:cs="Arial"/>
          <w:b/>
          <w:bCs/>
          <w:szCs w:val="24"/>
        </w:rPr>
      </w:pPr>
    </w:p>
    <w:p w14:paraId="69CF7450" w14:textId="4FEAE992" w:rsidR="00180E4E" w:rsidRPr="00953D61" w:rsidRDefault="00180E4E" w:rsidP="00180E4E">
      <w:pPr>
        <w:rPr>
          <w:color w:val="C19859" w:themeColor="accent6"/>
        </w:rPr>
      </w:pPr>
      <w:r w:rsidRPr="00953D61">
        <w:t>Around 75,000 hip fractures occur annually in the UK.</w:t>
      </w:r>
      <w:r w:rsidRPr="00953D61">
        <w:rPr>
          <w:rStyle w:val="EndnoteReference"/>
        </w:rPr>
        <w:endnoteReference w:id="61"/>
      </w:r>
      <w:r w:rsidRPr="00953D61">
        <w:rPr>
          <w:vertAlign w:val="superscript"/>
        </w:rPr>
        <w:t>,</w:t>
      </w:r>
      <w:r w:rsidRPr="00953D61">
        <w:rPr>
          <w:rStyle w:val="EndnoteReference"/>
        </w:rPr>
        <w:endnoteReference w:id="62"/>
      </w:r>
    </w:p>
    <w:p w14:paraId="01B42018" w14:textId="77777777" w:rsidR="00953D61" w:rsidRPr="00953D61" w:rsidRDefault="00953D61" w:rsidP="00953D61">
      <w:r w:rsidRPr="00953D61">
        <w:t>People with MSK conditions often take a wide range of medications.</w:t>
      </w:r>
    </w:p>
    <w:p w14:paraId="763FDDCE" w14:textId="77777777" w:rsidR="00953D61" w:rsidRPr="00953D61" w:rsidRDefault="00953D61" w:rsidP="00953D61">
      <w:r w:rsidRPr="00953D61">
        <w:t xml:space="preserve">Approximately 29.4M prescriptions (-8% since 2017) were dispensed for MSK conditions and joint diseases in England in 2020, costing approximately £171.2M (-12% since 2017). </w:t>
      </w:r>
      <w:r w:rsidRPr="00953D61">
        <w:rPr>
          <w:rStyle w:val="EndnoteReference"/>
        </w:rPr>
        <w:endnoteReference w:id="63"/>
      </w:r>
    </w:p>
    <w:p w14:paraId="0B2D24AC" w14:textId="77777777" w:rsidR="00953D61" w:rsidRPr="00953D61" w:rsidRDefault="00953D61" w:rsidP="00953D61">
      <w:r w:rsidRPr="00953D61">
        <w:t>Almost 5 in 10 people (47%) with long-term MSK conditions in England take five or more medications on a regular basis.</w:t>
      </w:r>
      <w:r w:rsidRPr="00953D61">
        <w:rPr>
          <w:rStyle w:val="EndnoteReference"/>
        </w:rPr>
        <w:endnoteReference w:id="64"/>
      </w:r>
    </w:p>
    <w:p w14:paraId="5DE49633" w14:textId="77777777" w:rsidR="00953D61" w:rsidRPr="00953D61" w:rsidRDefault="00953D61" w:rsidP="00953D61">
      <w:r w:rsidRPr="00953D61">
        <w:t xml:space="preserve">Over 8 in 10 people (86%) we surveyed with MSK conditions think having access to methods other than medication to manage their condition would have a positive impact on their quality of life. </w:t>
      </w:r>
    </w:p>
    <w:p w14:paraId="256319D1" w14:textId="77777777" w:rsidR="00953D61" w:rsidRPr="00953D61" w:rsidRDefault="00953D61" w:rsidP="00953D61">
      <w:r w:rsidRPr="00953D61">
        <w:t>People’s experiences of treatment and care and access to services vary greatly.</w:t>
      </w:r>
    </w:p>
    <w:p w14:paraId="60274B40" w14:textId="6012CCF8" w:rsidR="00294ACA" w:rsidRPr="00294ACA" w:rsidRDefault="00294ACA" w:rsidP="00294ACA">
      <w:r w:rsidRPr="00294ACA">
        <w:t>People’s experiences of treatment and care and access to services vary greatly.</w:t>
      </w:r>
    </w:p>
    <w:p w14:paraId="7559171A" w14:textId="61DAC2D1" w:rsidR="00294ACA" w:rsidRPr="00497116" w:rsidRDefault="00294ACA" w:rsidP="00294ACA">
      <w:r>
        <w:t>Five in ten p</w:t>
      </w:r>
      <w:r w:rsidRPr="00497116">
        <w:t>eople (53%) we surveyed with MSK conditions are satisfied with the level of support they receive from the health and social care professional they interact with.</w:t>
      </w:r>
      <w:r>
        <w:rPr>
          <w:vertAlign w:val="superscript"/>
        </w:rPr>
        <w:t>25</w:t>
      </w:r>
      <w:r w:rsidRPr="00497116">
        <w:t xml:space="preserve"> </w:t>
      </w:r>
    </w:p>
    <w:p w14:paraId="75D83029" w14:textId="339E21E4" w:rsidR="00294ACA" w:rsidRPr="00F509BD" w:rsidRDefault="00294ACA" w:rsidP="00294ACA">
      <w:pPr>
        <w:rPr>
          <w:vertAlign w:val="superscript"/>
        </w:rPr>
      </w:pPr>
      <w:r>
        <w:t>Three in ten peo</w:t>
      </w:r>
      <w:r w:rsidRPr="00497116">
        <w:t>ple (30%) we surveyed with MSK conditions are not satisfied with the pain relief they achieve with their current treatment plan/medication.</w:t>
      </w:r>
      <w:r>
        <w:rPr>
          <w:vertAlign w:val="superscript"/>
        </w:rPr>
        <w:t>25</w:t>
      </w:r>
    </w:p>
    <w:p w14:paraId="01BC8E82" w14:textId="0444DA4F" w:rsidR="00294ACA" w:rsidRDefault="00294ACA" w:rsidP="00294ACA">
      <w:r>
        <w:t>Four in ten p</w:t>
      </w:r>
      <w:r w:rsidRPr="00497116">
        <w:t>eople (42%) we surveyed with MSK conditions said the top thing that would have a positive impact on their life would be if healthcare professionals treated all their conditions and symptoms together, rather than as separate things.</w:t>
      </w:r>
      <w:r>
        <w:rPr>
          <w:vertAlign w:val="superscript"/>
        </w:rPr>
        <w:t>25</w:t>
      </w:r>
      <w:r w:rsidRPr="00583DA8">
        <w:t xml:space="preserve"> </w:t>
      </w:r>
    </w:p>
    <w:p w14:paraId="7F36A842" w14:textId="0CA90901" w:rsidR="005D4695" w:rsidRDefault="005D4695" w:rsidP="005D4695">
      <w:pPr>
        <w:pStyle w:val="Heading2"/>
      </w:pPr>
      <w:bookmarkStart w:id="28" w:name="_Toc85547766"/>
      <w:r>
        <w:t>Economy</w:t>
      </w:r>
      <w:bookmarkEnd w:id="28"/>
    </w:p>
    <w:p w14:paraId="4C61F925" w14:textId="77777777" w:rsidR="005D4695" w:rsidRPr="009B7A70" w:rsidRDefault="005D4695" w:rsidP="005D4695">
      <w:pPr>
        <w:spacing w:line="240" w:lineRule="auto"/>
        <w:rPr>
          <w:rFonts w:cs="Arial"/>
          <w:bCs/>
          <w:szCs w:val="24"/>
        </w:rPr>
      </w:pPr>
      <w:r w:rsidRPr="009B7A70">
        <w:rPr>
          <w:rFonts w:cs="Arial"/>
          <w:bCs/>
          <w:szCs w:val="24"/>
        </w:rPr>
        <w:t xml:space="preserve">Musculoskeletal ill-health results in significant costs for individuals, employers, the health </w:t>
      </w:r>
      <w:proofErr w:type="gramStart"/>
      <w:r w:rsidRPr="009B7A70">
        <w:rPr>
          <w:rFonts w:cs="Arial"/>
          <w:bCs/>
          <w:szCs w:val="24"/>
        </w:rPr>
        <w:t>service</w:t>
      </w:r>
      <w:proofErr w:type="gramEnd"/>
      <w:r w:rsidRPr="009B7A70">
        <w:rPr>
          <w:rFonts w:cs="Arial"/>
          <w:bCs/>
          <w:szCs w:val="24"/>
        </w:rPr>
        <w:t xml:space="preserve"> and the wider economy.</w:t>
      </w:r>
    </w:p>
    <w:p w14:paraId="659FE18C" w14:textId="77777777" w:rsidR="005D4695" w:rsidRPr="005D4695" w:rsidRDefault="005D4695" w:rsidP="005D4695">
      <w:pPr>
        <w:rPr>
          <w:rFonts w:cs="Arial"/>
          <w:szCs w:val="24"/>
        </w:rPr>
      </w:pPr>
      <w:r w:rsidRPr="005D4695">
        <w:rPr>
          <w:rFonts w:cs="Arial"/>
          <w:szCs w:val="24"/>
        </w:rPr>
        <w:t>MSK conditions accounted for the third largest area of NHS programme spending at £5 billion in 2013-14.</w:t>
      </w:r>
      <w:r w:rsidRPr="005D4695">
        <w:rPr>
          <w:rStyle w:val="EndnoteReference"/>
          <w:rFonts w:cs="Arial"/>
          <w:szCs w:val="24"/>
        </w:rPr>
        <w:endnoteReference w:id="65"/>
      </w:r>
    </w:p>
    <w:p w14:paraId="419CA149" w14:textId="77777777" w:rsidR="005D4695" w:rsidRPr="005D4695" w:rsidRDefault="005D4695" w:rsidP="005D4695">
      <w:pPr>
        <w:rPr>
          <w:rFonts w:cs="Arial"/>
          <w:szCs w:val="24"/>
        </w:rPr>
      </w:pPr>
      <w:r w:rsidRPr="005D4695">
        <w:rPr>
          <w:rFonts w:cs="Arial"/>
          <w:szCs w:val="24"/>
        </w:rPr>
        <w:t>Combined costs from worklessness and sickness absence in the UK amount to around £100 billion annually.</w:t>
      </w:r>
      <w:r w:rsidRPr="005D4695">
        <w:rPr>
          <w:rStyle w:val="EndnoteReference"/>
          <w:rFonts w:cs="Arial"/>
          <w:szCs w:val="24"/>
        </w:rPr>
        <w:endnoteReference w:id="66"/>
      </w:r>
    </w:p>
    <w:p w14:paraId="30E436CD" w14:textId="77777777" w:rsidR="005D4695" w:rsidRPr="005D4695" w:rsidRDefault="005D4695" w:rsidP="005D4695">
      <w:pPr>
        <w:rPr>
          <w:rFonts w:cs="Arial"/>
          <w:szCs w:val="24"/>
        </w:rPr>
      </w:pPr>
      <w:r w:rsidRPr="005D4695">
        <w:rPr>
          <w:rFonts w:cs="Arial"/>
          <w:szCs w:val="24"/>
        </w:rPr>
        <w:t>Conditions such as back pain account for around 40% of all sickness absence in the NHS and costs around £400 million per year.</w:t>
      </w:r>
      <w:r w:rsidRPr="005D4695">
        <w:rPr>
          <w:rStyle w:val="EndnoteReference"/>
          <w:rFonts w:cs="Arial"/>
          <w:szCs w:val="24"/>
        </w:rPr>
        <w:endnoteReference w:id="67"/>
      </w:r>
    </w:p>
    <w:p w14:paraId="3E1722AD" w14:textId="2FA6A0FE" w:rsidR="005D4695" w:rsidRPr="005D4695" w:rsidRDefault="005D4695" w:rsidP="005D4695">
      <w:pPr>
        <w:rPr>
          <w:rFonts w:cs="Arial"/>
          <w:szCs w:val="24"/>
        </w:rPr>
      </w:pPr>
      <w:r w:rsidRPr="005D4695">
        <w:rPr>
          <w:rFonts w:cs="Arial"/>
          <w:szCs w:val="24"/>
        </w:rPr>
        <w:lastRenderedPageBreak/>
        <w:t>Treating the two most common forms of arthritis (osteoarthritis and rheumatoid arthritis) is estimated to have cost the economy £10.2 billion in direct costs</w:t>
      </w:r>
      <w:r w:rsidR="00A8279A">
        <w:rPr>
          <w:rStyle w:val="FootnoteReference"/>
          <w:rFonts w:cs="Arial"/>
          <w:szCs w:val="24"/>
        </w:rPr>
        <w:footnoteReference w:id="9"/>
      </w:r>
      <w:r w:rsidRPr="005D4695">
        <w:rPr>
          <w:rFonts w:cs="Arial"/>
          <w:szCs w:val="24"/>
        </w:rPr>
        <w:t xml:space="preserve"> to the NHS and wider healthcare system in 2017. Cumulatively the healthcare cost will reach £118.6 billion over the next decade.</w:t>
      </w:r>
      <w:r w:rsidRPr="005D4695">
        <w:rPr>
          <w:rStyle w:val="EndnoteReference"/>
          <w:rFonts w:cs="Arial"/>
          <w:szCs w:val="24"/>
        </w:rPr>
        <w:endnoteReference w:id="68"/>
      </w:r>
    </w:p>
    <w:p w14:paraId="189A1646" w14:textId="0347D47F" w:rsidR="005D4695" w:rsidRPr="005D4695" w:rsidRDefault="005D4695" w:rsidP="005D4695">
      <w:pPr>
        <w:rPr>
          <w:rFonts w:cs="Arial"/>
          <w:szCs w:val="24"/>
        </w:rPr>
      </w:pPr>
      <w:r w:rsidRPr="005D4695">
        <w:rPr>
          <w:rFonts w:cs="Arial"/>
          <w:szCs w:val="24"/>
        </w:rPr>
        <w:t>Back pain cost the UK economy an estimated £1.6 billion direct and £10 billion indirect costs</w:t>
      </w:r>
      <w:r w:rsidR="00AD5350">
        <w:rPr>
          <w:rStyle w:val="FootnoteReference"/>
          <w:rFonts w:cs="Arial"/>
          <w:szCs w:val="24"/>
        </w:rPr>
        <w:footnoteReference w:id="10"/>
      </w:r>
      <w:r w:rsidR="00AD5350">
        <w:rPr>
          <w:rFonts w:cs="Arial"/>
          <w:szCs w:val="24"/>
          <w:vertAlign w:val="superscript"/>
        </w:rPr>
        <w:t xml:space="preserve"> </w:t>
      </w:r>
      <w:r w:rsidRPr="005D4695">
        <w:rPr>
          <w:rFonts w:cs="Arial"/>
          <w:szCs w:val="24"/>
        </w:rPr>
        <w:t>in 2000.</w:t>
      </w:r>
      <w:r w:rsidRPr="005D4695">
        <w:rPr>
          <w:rStyle w:val="EndnoteReference"/>
          <w:rFonts w:cs="Arial"/>
          <w:szCs w:val="24"/>
        </w:rPr>
        <w:endnoteReference w:id="69"/>
      </w:r>
    </w:p>
    <w:p w14:paraId="352847AF" w14:textId="1FF49D79" w:rsidR="005D4695" w:rsidRPr="005D4695" w:rsidRDefault="005D4695" w:rsidP="005D4695">
      <w:pPr>
        <w:rPr>
          <w:rFonts w:eastAsia="FSMe" w:cs="Arial"/>
          <w:color w:val="C19859" w:themeColor="accent6"/>
          <w:szCs w:val="24"/>
          <w:vertAlign w:val="superscript"/>
        </w:rPr>
      </w:pPr>
      <w:r w:rsidRPr="005D4695">
        <w:rPr>
          <w:rFonts w:cs="Arial"/>
          <w:szCs w:val="24"/>
        </w:rPr>
        <w:t>The hospital costs of hip fracture alone are estimated at £1.1 billion per year in the UK.</w:t>
      </w:r>
      <w:r w:rsidRPr="005D4695">
        <w:rPr>
          <w:rStyle w:val="EndnoteReference"/>
          <w:rFonts w:cs="Arial"/>
          <w:szCs w:val="24"/>
        </w:rPr>
        <w:endnoteReference w:id="70"/>
      </w:r>
    </w:p>
    <w:p w14:paraId="6552CCF4" w14:textId="77777777" w:rsidR="005D4695" w:rsidRPr="005D4695" w:rsidRDefault="005D4695" w:rsidP="005D4695">
      <w:pPr>
        <w:rPr>
          <w:rFonts w:cs="Arial"/>
          <w:szCs w:val="24"/>
        </w:rPr>
      </w:pPr>
      <w:r w:rsidRPr="005D4695">
        <w:rPr>
          <w:rFonts w:cs="Arial"/>
          <w:szCs w:val="24"/>
        </w:rPr>
        <w:t>The total work-related costs of axial spondyloarthritis due to early retirement, absenteeism and presenteeism is estimated to be at £11,943 per person with axial spondyloarthritis per year.</w:t>
      </w:r>
      <w:r w:rsidRPr="005D4695">
        <w:rPr>
          <w:rStyle w:val="EndnoteReference"/>
          <w:rFonts w:cs="Arial"/>
          <w:szCs w:val="24"/>
        </w:rPr>
        <w:endnoteReference w:id="71"/>
      </w:r>
    </w:p>
    <w:p w14:paraId="348D9850" w14:textId="77777777" w:rsidR="005D4695" w:rsidRPr="005D4695" w:rsidRDefault="005D4695" w:rsidP="005D4695">
      <w:pPr>
        <w:rPr>
          <w:rFonts w:cs="Arial"/>
          <w:szCs w:val="24"/>
          <w:vertAlign w:val="superscript"/>
        </w:rPr>
      </w:pPr>
      <w:r w:rsidRPr="005D4695">
        <w:rPr>
          <w:rFonts w:cs="Arial"/>
          <w:szCs w:val="24"/>
        </w:rPr>
        <w:t>The cost of working days lost due to osteoarthritis and rheumatoid arthritis was estimated at £2.58 billion in 2017 rising to £3.43 billion by 2030.</w:t>
      </w:r>
      <w:r w:rsidRPr="005D4695">
        <w:rPr>
          <w:rFonts w:cs="Arial"/>
          <w:szCs w:val="24"/>
          <w:vertAlign w:val="superscript"/>
        </w:rPr>
        <w:t>68</w:t>
      </w:r>
    </w:p>
    <w:p w14:paraId="37190F94" w14:textId="77777777" w:rsidR="005D4695" w:rsidRPr="005D4695" w:rsidRDefault="005D4695" w:rsidP="005D4695">
      <w:pPr>
        <w:rPr>
          <w:rFonts w:cs="Arial"/>
          <w:szCs w:val="24"/>
        </w:rPr>
      </w:pPr>
      <w:r w:rsidRPr="005D4695">
        <w:rPr>
          <w:rFonts w:cs="Arial"/>
          <w:szCs w:val="24"/>
        </w:rPr>
        <w:t>Half (51%) of gross local authority expenditure on adult social care is on people over 65 years, of which a substantial number will have a musculoskeletal condition.</w:t>
      </w:r>
      <w:r w:rsidRPr="005D4695">
        <w:rPr>
          <w:rStyle w:val="EndnoteReference"/>
          <w:rFonts w:cs="Arial"/>
          <w:szCs w:val="24"/>
        </w:rPr>
        <w:endnoteReference w:id="72"/>
      </w:r>
    </w:p>
    <w:p w14:paraId="5A35DA55" w14:textId="722F932A" w:rsidR="006C14B4" w:rsidRDefault="005D4695" w:rsidP="00D9569C">
      <w:pPr>
        <w:autoSpaceDE w:val="0"/>
        <w:autoSpaceDN w:val="0"/>
        <w:adjustRightInd w:val="0"/>
        <w:spacing w:after="0" w:line="240" w:lineRule="auto"/>
        <w:rPr>
          <w:rFonts w:eastAsia="Calibre-Regular" w:cs="Arial"/>
          <w:szCs w:val="24"/>
          <w:vertAlign w:val="superscript"/>
        </w:rPr>
      </w:pPr>
      <w:r w:rsidRPr="005D4695">
        <w:rPr>
          <w:rFonts w:eastAsia="Calibre-Regular" w:cs="Arial"/>
          <w:szCs w:val="24"/>
        </w:rPr>
        <w:t>Nearly three out of ten (27%) people with arthritis are not aware of the welfare benefits they are entitled to.</w:t>
      </w:r>
      <w:r>
        <w:rPr>
          <w:rFonts w:eastAsia="Calibre-Regular" w:cs="Arial"/>
          <w:szCs w:val="24"/>
          <w:vertAlign w:val="superscript"/>
        </w:rPr>
        <w:t>49</w:t>
      </w:r>
    </w:p>
    <w:p w14:paraId="262D9A56" w14:textId="3E869442" w:rsidR="00D9569C" w:rsidRDefault="00D9569C" w:rsidP="00D9569C">
      <w:pPr>
        <w:autoSpaceDE w:val="0"/>
        <w:autoSpaceDN w:val="0"/>
        <w:adjustRightInd w:val="0"/>
        <w:spacing w:after="0" w:line="240" w:lineRule="auto"/>
        <w:rPr>
          <w:rFonts w:eastAsia="Calibre-Regular" w:cs="Arial"/>
          <w:szCs w:val="24"/>
          <w:vertAlign w:val="superscript"/>
        </w:rPr>
      </w:pPr>
    </w:p>
    <w:p w14:paraId="4BF27899" w14:textId="30097082" w:rsidR="00D9569C" w:rsidRDefault="00D9569C" w:rsidP="00D9569C">
      <w:pPr>
        <w:autoSpaceDE w:val="0"/>
        <w:autoSpaceDN w:val="0"/>
        <w:adjustRightInd w:val="0"/>
        <w:spacing w:after="0" w:line="240" w:lineRule="auto"/>
        <w:rPr>
          <w:rFonts w:eastAsia="Calibre-Regular" w:cs="Arial"/>
          <w:szCs w:val="24"/>
          <w:vertAlign w:val="superscript"/>
        </w:rPr>
      </w:pPr>
    </w:p>
    <w:p w14:paraId="291C4B37" w14:textId="77777777" w:rsidR="00940816" w:rsidRDefault="00940816" w:rsidP="00940816">
      <w:pPr>
        <w:pStyle w:val="Heading1"/>
      </w:pPr>
    </w:p>
    <w:p w14:paraId="2FAAEC6F" w14:textId="77777777" w:rsidR="00940816" w:rsidRDefault="00940816" w:rsidP="00940816">
      <w:pPr>
        <w:pStyle w:val="Heading1"/>
      </w:pPr>
    </w:p>
    <w:p w14:paraId="027EA487" w14:textId="77777777" w:rsidR="00940816" w:rsidRDefault="00940816" w:rsidP="00940816">
      <w:pPr>
        <w:pStyle w:val="Heading1"/>
      </w:pPr>
    </w:p>
    <w:p w14:paraId="272AD9CE" w14:textId="77777777" w:rsidR="00940816" w:rsidRDefault="00940816" w:rsidP="00940816">
      <w:pPr>
        <w:pStyle w:val="Heading1"/>
      </w:pPr>
    </w:p>
    <w:p w14:paraId="4146169D" w14:textId="77777777" w:rsidR="00940816" w:rsidRDefault="00940816" w:rsidP="00940816">
      <w:pPr>
        <w:pStyle w:val="Heading1"/>
      </w:pPr>
    </w:p>
    <w:p w14:paraId="47465966" w14:textId="77777777" w:rsidR="00940816" w:rsidRDefault="00940816" w:rsidP="00940816">
      <w:pPr>
        <w:pStyle w:val="Heading1"/>
      </w:pPr>
    </w:p>
    <w:p w14:paraId="6E55FE82" w14:textId="77777777" w:rsidR="00940816" w:rsidRDefault="00940816" w:rsidP="00940816">
      <w:pPr>
        <w:pStyle w:val="Heading1"/>
      </w:pPr>
    </w:p>
    <w:p w14:paraId="657ECA01" w14:textId="77777777" w:rsidR="00940816" w:rsidRDefault="00940816" w:rsidP="00940816">
      <w:pPr>
        <w:pStyle w:val="Heading1"/>
      </w:pPr>
    </w:p>
    <w:p w14:paraId="5F736B70" w14:textId="77777777" w:rsidR="00940816" w:rsidRDefault="00940816" w:rsidP="00940816">
      <w:pPr>
        <w:pStyle w:val="Heading1"/>
      </w:pPr>
    </w:p>
    <w:p w14:paraId="5BDEB80D" w14:textId="77777777" w:rsidR="00940816" w:rsidRDefault="00940816" w:rsidP="00940816">
      <w:pPr>
        <w:pStyle w:val="Heading1"/>
      </w:pPr>
    </w:p>
    <w:p w14:paraId="3F166EF5" w14:textId="77777777" w:rsidR="001D2769" w:rsidRDefault="001D2769" w:rsidP="00940816">
      <w:pPr>
        <w:pStyle w:val="Heading1"/>
        <w:sectPr w:rsidR="001D2769" w:rsidSect="00CF540D">
          <w:footerReference w:type="first" r:id="rId23"/>
          <w:footnotePr>
            <w:numFmt w:val="lowerLetter"/>
          </w:footnotePr>
          <w:endnotePr>
            <w:numFmt w:val="decimal"/>
          </w:endnotePr>
          <w:pgSz w:w="11906" w:h="16838" w:code="9"/>
          <w:pgMar w:top="567" w:right="566" w:bottom="567" w:left="567" w:header="720" w:footer="1224" w:gutter="0"/>
          <w:cols w:space="720"/>
          <w:docGrid w:linePitch="299"/>
        </w:sectPr>
      </w:pPr>
    </w:p>
    <w:p w14:paraId="752DE66B" w14:textId="4D5E43E9" w:rsidR="00D9569C" w:rsidRDefault="00940816" w:rsidP="00940816">
      <w:pPr>
        <w:pStyle w:val="Heading1"/>
      </w:pPr>
      <w:bookmarkStart w:id="29" w:name="_Toc85547767"/>
      <w:r>
        <w:lastRenderedPageBreak/>
        <w:t>09 MSK Calculator estimates</w:t>
      </w:r>
      <w:bookmarkEnd w:id="29"/>
    </w:p>
    <w:tbl>
      <w:tblPr>
        <w:tblStyle w:val="TableGrid"/>
        <w:tblpPr w:leftFromText="180" w:rightFromText="180" w:vertAnchor="text" w:horzAnchor="margin" w:tblpY="93"/>
        <w:tblW w:w="4861" w:type="pct"/>
        <w:tblLook w:val="04A0" w:firstRow="1" w:lastRow="0" w:firstColumn="1" w:lastColumn="0" w:noHBand="0" w:noVBand="1"/>
      </w:tblPr>
      <w:tblGrid>
        <w:gridCol w:w="1805"/>
        <w:gridCol w:w="4476"/>
        <w:gridCol w:w="4567"/>
        <w:gridCol w:w="4312"/>
      </w:tblGrid>
      <w:tr w:rsidR="00716635" w14:paraId="2148E8AE" w14:textId="77777777" w:rsidTr="00BF2B58">
        <w:trPr>
          <w:cnfStyle w:val="100000000000" w:firstRow="1" w:lastRow="0" w:firstColumn="0" w:lastColumn="0" w:oddVBand="0" w:evenVBand="0" w:oddHBand="0" w:evenHBand="0" w:firstRowFirstColumn="0" w:firstRowLastColumn="0" w:lastRowFirstColumn="0" w:lastRowLastColumn="0"/>
        </w:trPr>
        <w:tc>
          <w:tcPr>
            <w:tcW w:w="595" w:type="pct"/>
          </w:tcPr>
          <w:p w14:paraId="64422A48" w14:textId="77777777" w:rsidR="00716635" w:rsidRPr="00153FC9" w:rsidRDefault="00716635" w:rsidP="00CC6D63">
            <w:pPr>
              <w:rPr>
                <w:rFonts w:cs="Arial"/>
                <w:b w:val="0"/>
                <w:bCs/>
                <w:szCs w:val="24"/>
                <w:lang w:eastAsia="en-US"/>
              </w:rPr>
            </w:pPr>
          </w:p>
        </w:tc>
        <w:tc>
          <w:tcPr>
            <w:tcW w:w="1476" w:type="pct"/>
          </w:tcPr>
          <w:p w14:paraId="595CE89E" w14:textId="77777777" w:rsidR="00716635" w:rsidRPr="00B55372" w:rsidRDefault="00716635" w:rsidP="00CC6D63">
            <w:pPr>
              <w:rPr>
                <w:rFonts w:cs="Arial"/>
                <w:szCs w:val="24"/>
              </w:rPr>
            </w:pPr>
            <w:r>
              <w:rPr>
                <w:rFonts w:cs="Arial"/>
                <w:szCs w:val="24"/>
              </w:rPr>
              <w:t>England (2012)</w:t>
            </w:r>
          </w:p>
        </w:tc>
        <w:tc>
          <w:tcPr>
            <w:tcW w:w="1506" w:type="pct"/>
          </w:tcPr>
          <w:p w14:paraId="5C54D4C8" w14:textId="77777777" w:rsidR="00716635" w:rsidRPr="00B55372" w:rsidRDefault="00716635" w:rsidP="00CC6D63">
            <w:pPr>
              <w:rPr>
                <w:rFonts w:cs="Arial"/>
                <w:szCs w:val="24"/>
              </w:rPr>
            </w:pPr>
            <w:r>
              <w:rPr>
                <w:rFonts w:cs="Arial"/>
                <w:szCs w:val="24"/>
              </w:rPr>
              <w:t>Scotland (2016)</w:t>
            </w:r>
          </w:p>
        </w:tc>
        <w:tc>
          <w:tcPr>
            <w:tcW w:w="1422" w:type="pct"/>
          </w:tcPr>
          <w:p w14:paraId="3D73DF43" w14:textId="77777777" w:rsidR="00716635" w:rsidRPr="00B55372" w:rsidRDefault="00716635" w:rsidP="00CC6D63">
            <w:pPr>
              <w:rPr>
                <w:rFonts w:cs="Arial"/>
                <w:szCs w:val="24"/>
              </w:rPr>
            </w:pPr>
            <w:r>
              <w:rPr>
                <w:rFonts w:cs="Arial"/>
                <w:szCs w:val="24"/>
              </w:rPr>
              <w:t>Wales (2017)</w:t>
            </w:r>
          </w:p>
        </w:tc>
      </w:tr>
      <w:tr w:rsidR="00716635" w14:paraId="084BFEFB" w14:textId="77777777" w:rsidTr="00BF2B58">
        <w:trPr>
          <w:trHeight w:val="1559"/>
        </w:trPr>
        <w:tc>
          <w:tcPr>
            <w:tcW w:w="595" w:type="pct"/>
          </w:tcPr>
          <w:p w14:paraId="05131ECD" w14:textId="77777777" w:rsidR="00716635" w:rsidRPr="00153FC9" w:rsidRDefault="00716635" w:rsidP="00CC6D63">
            <w:pPr>
              <w:rPr>
                <w:rFonts w:cs="Arial"/>
                <w:b/>
                <w:bCs/>
                <w:szCs w:val="24"/>
                <w:lang w:eastAsia="en-US"/>
              </w:rPr>
            </w:pPr>
            <w:r w:rsidRPr="00153FC9">
              <w:rPr>
                <w:rFonts w:cs="Arial"/>
                <w:b/>
                <w:bCs/>
                <w:szCs w:val="24"/>
                <w:lang w:eastAsia="en-US"/>
              </w:rPr>
              <w:t>Rheumatoid arthritis</w:t>
            </w:r>
          </w:p>
          <w:p w14:paraId="49914BCE" w14:textId="77777777" w:rsidR="00716635" w:rsidRDefault="00716635" w:rsidP="00CC6D63">
            <w:pPr>
              <w:rPr>
                <w:rFonts w:cs="Arial"/>
                <w:b/>
                <w:bCs/>
                <w:szCs w:val="24"/>
                <w:lang w:eastAsia="en-US"/>
              </w:rPr>
            </w:pPr>
          </w:p>
        </w:tc>
        <w:tc>
          <w:tcPr>
            <w:tcW w:w="1476" w:type="pct"/>
            <w:vAlign w:val="center"/>
          </w:tcPr>
          <w:p w14:paraId="6615F38D" w14:textId="77777777" w:rsidR="00716635" w:rsidRPr="006C3040" w:rsidRDefault="00716635" w:rsidP="00CC6D63">
            <w:pPr>
              <w:rPr>
                <w:rFonts w:eastAsia="Calibre-Regular" w:cs="Arial"/>
                <w:szCs w:val="24"/>
              </w:rPr>
            </w:pPr>
            <w:r w:rsidRPr="00B55372">
              <w:rPr>
                <w:rFonts w:cs="Arial"/>
                <w:szCs w:val="24"/>
              </w:rPr>
              <w:t xml:space="preserve">0.84% </w:t>
            </w:r>
            <w:r w:rsidRPr="00B55372">
              <w:rPr>
                <w:rFonts w:eastAsia="Calibre-Regular" w:cs="Arial"/>
                <w:szCs w:val="24"/>
              </w:rPr>
              <w:t xml:space="preserve">of people aged </w:t>
            </w:r>
            <w:r>
              <w:rPr>
                <w:rFonts w:eastAsia="Calibre-Regular" w:cs="Arial"/>
                <w:szCs w:val="24"/>
              </w:rPr>
              <w:t>16 and over</w:t>
            </w:r>
            <w:r w:rsidRPr="00B55372">
              <w:rPr>
                <w:rFonts w:eastAsia="Calibre-Regular" w:cs="Arial"/>
                <w:szCs w:val="24"/>
              </w:rPr>
              <w:t xml:space="preserve"> in </w:t>
            </w:r>
            <w:r w:rsidRPr="00B55372">
              <w:rPr>
                <w:rFonts w:cs="Arial"/>
                <w:szCs w:val="24"/>
              </w:rPr>
              <w:t xml:space="preserve">England </w:t>
            </w:r>
            <w:r w:rsidRPr="00B55372">
              <w:rPr>
                <w:rFonts w:eastAsia="Calibre-Regular" w:cs="Arial"/>
                <w:szCs w:val="24"/>
              </w:rPr>
              <w:t>live with rheumatoid arthritis.</w:t>
            </w:r>
            <w:r>
              <w:rPr>
                <w:rFonts w:eastAsia="Calibre-Regular" w:cs="Arial"/>
                <w:szCs w:val="24"/>
              </w:rPr>
              <w:t xml:space="preserve"> </w:t>
            </w:r>
            <w:r w:rsidRPr="00B55372">
              <w:rPr>
                <w:rFonts w:eastAsia="Calibre-Regular" w:cs="Arial"/>
                <w:szCs w:val="24"/>
              </w:rPr>
              <w:t xml:space="preserve">That’s </w:t>
            </w:r>
            <w:r w:rsidRPr="00B55372">
              <w:rPr>
                <w:rFonts w:cs="Arial"/>
                <w:szCs w:val="24"/>
              </w:rPr>
              <w:t>38</w:t>
            </w:r>
            <w:r>
              <w:rPr>
                <w:rFonts w:cs="Arial"/>
                <w:szCs w:val="24"/>
              </w:rPr>
              <w:t>2</w:t>
            </w:r>
            <w:r w:rsidRPr="00B55372">
              <w:rPr>
                <w:rFonts w:cs="Arial"/>
                <w:szCs w:val="24"/>
              </w:rPr>
              <w:t>,000</w:t>
            </w:r>
            <w:r>
              <w:rPr>
                <w:rFonts w:cs="Arial"/>
                <w:szCs w:val="24"/>
                <w:vertAlign w:val="superscript"/>
              </w:rPr>
              <w:t>*</w:t>
            </w:r>
            <w:r w:rsidRPr="00B55372">
              <w:rPr>
                <w:rFonts w:cs="Arial"/>
                <w:szCs w:val="24"/>
              </w:rPr>
              <w:t xml:space="preserve"> people</w:t>
            </w:r>
            <w:r>
              <w:rPr>
                <w:rFonts w:cs="Arial"/>
                <w:szCs w:val="24"/>
              </w:rPr>
              <w:t xml:space="preserve"> in 2019.</w:t>
            </w:r>
          </w:p>
        </w:tc>
        <w:tc>
          <w:tcPr>
            <w:tcW w:w="1506" w:type="pct"/>
            <w:vAlign w:val="center"/>
          </w:tcPr>
          <w:p w14:paraId="732D60A1" w14:textId="77777777" w:rsidR="00716635" w:rsidRPr="00991EC0" w:rsidRDefault="00716635" w:rsidP="00CC6D63">
            <w:pPr>
              <w:rPr>
                <w:rFonts w:cs="Arial"/>
                <w:szCs w:val="24"/>
              </w:rPr>
            </w:pPr>
            <w:r w:rsidRPr="00B55372">
              <w:rPr>
                <w:rFonts w:cs="Arial"/>
                <w:szCs w:val="24"/>
              </w:rPr>
              <w:t xml:space="preserve">0.78% </w:t>
            </w:r>
            <w:r w:rsidRPr="00B55372">
              <w:rPr>
                <w:rFonts w:eastAsia="Calibre-Regular" w:cs="Arial"/>
                <w:szCs w:val="24"/>
              </w:rPr>
              <w:t xml:space="preserve">of people aged 18 </w:t>
            </w:r>
            <w:r>
              <w:rPr>
                <w:rFonts w:eastAsia="Calibre-Regular" w:cs="Arial"/>
                <w:szCs w:val="24"/>
              </w:rPr>
              <w:t xml:space="preserve">and over </w:t>
            </w:r>
            <w:r w:rsidRPr="00B55372">
              <w:rPr>
                <w:rFonts w:eastAsia="Calibre-Regular" w:cs="Arial"/>
                <w:szCs w:val="24"/>
              </w:rPr>
              <w:t xml:space="preserve">in </w:t>
            </w:r>
            <w:r w:rsidRPr="00B55372">
              <w:rPr>
                <w:rFonts w:cs="Arial"/>
                <w:szCs w:val="24"/>
              </w:rPr>
              <w:t xml:space="preserve">Scotland </w:t>
            </w:r>
            <w:r w:rsidRPr="00B55372">
              <w:rPr>
                <w:rFonts w:eastAsia="Calibre-Regular" w:cs="Arial"/>
                <w:szCs w:val="24"/>
              </w:rPr>
              <w:t>live with rheumatoid arthritis.</w:t>
            </w:r>
            <w:r>
              <w:rPr>
                <w:rFonts w:eastAsia="Calibre-Regular" w:cs="Arial"/>
                <w:szCs w:val="24"/>
              </w:rPr>
              <w:t xml:space="preserve"> </w:t>
            </w:r>
            <w:r w:rsidRPr="00B55372">
              <w:rPr>
                <w:rFonts w:eastAsia="Calibre-Regular" w:cs="Arial"/>
                <w:szCs w:val="24"/>
              </w:rPr>
              <w:t xml:space="preserve">That’s </w:t>
            </w:r>
            <w:r w:rsidRPr="00B55372">
              <w:rPr>
                <w:rFonts w:cs="Arial"/>
                <w:szCs w:val="24"/>
              </w:rPr>
              <w:t>37,000 people</w:t>
            </w:r>
            <w:r>
              <w:rPr>
                <w:rFonts w:cs="Arial"/>
                <w:szCs w:val="24"/>
              </w:rPr>
              <w:t>.</w:t>
            </w:r>
          </w:p>
        </w:tc>
        <w:tc>
          <w:tcPr>
            <w:tcW w:w="1422" w:type="pct"/>
            <w:vAlign w:val="center"/>
          </w:tcPr>
          <w:p w14:paraId="2EE0FCB9" w14:textId="77777777" w:rsidR="00716635" w:rsidRPr="0019799F" w:rsidRDefault="00716635" w:rsidP="00CC6D63">
            <w:pPr>
              <w:rPr>
                <w:rFonts w:eastAsia="Calibre-Regular" w:cs="Arial"/>
                <w:szCs w:val="24"/>
              </w:rPr>
            </w:pPr>
            <w:r w:rsidRPr="00B55372">
              <w:rPr>
                <w:rFonts w:cs="Arial"/>
                <w:szCs w:val="24"/>
              </w:rPr>
              <w:t xml:space="preserve">0.94% </w:t>
            </w:r>
            <w:r w:rsidRPr="00B55372">
              <w:rPr>
                <w:rFonts w:eastAsia="Calibre-Regular" w:cs="Arial"/>
                <w:szCs w:val="24"/>
              </w:rPr>
              <w:t>of people aged 16</w:t>
            </w:r>
            <w:r>
              <w:rPr>
                <w:rFonts w:eastAsia="Calibre-Regular" w:cs="Arial"/>
                <w:szCs w:val="24"/>
              </w:rPr>
              <w:t xml:space="preserve"> and over</w:t>
            </w:r>
            <w:r w:rsidRPr="00B55372">
              <w:rPr>
                <w:rFonts w:eastAsia="Calibre-Regular" w:cs="Arial"/>
                <w:szCs w:val="24"/>
              </w:rPr>
              <w:t xml:space="preserve"> in </w:t>
            </w:r>
            <w:r w:rsidRPr="00B55372">
              <w:rPr>
                <w:rFonts w:cs="Arial"/>
                <w:szCs w:val="24"/>
              </w:rPr>
              <w:t xml:space="preserve">Wales </w:t>
            </w:r>
            <w:r w:rsidRPr="00B55372">
              <w:rPr>
                <w:rFonts w:eastAsia="Calibre-Regular" w:cs="Arial"/>
                <w:szCs w:val="24"/>
              </w:rPr>
              <w:t>live with rheumatoid arthritis</w:t>
            </w:r>
            <w:r>
              <w:rPr>
                <w:rFonts w:eastAsia="Calibre-Regular" w:cs="Arial"/>
                <w:szCs w:val="24"/>
              </w:rPr>
              <w:t xml:space="preserve">. </w:t>
            </w:r>
            <w:r w:rsidRPr="00B55372">
              <w:rPr>
                <w:rFonts w:eastAsia="Calibre-Regular" w:cs="Arial"/>
                <w:szCs w:val="24"/>
              </w:rPr>
              <w:t xml:space="preserve">That’s </w:t>
            </w:r>
            <w:r w:rsidRPr="00B55372">
              <w:rPr>
                <w:rFonts w:cs="Arial"/>
                <w:szCs w:val="24"/>
              </w:rPr>
              <w:t>27,000 peopl</w:t>
            </w:r>
            <w:r>
              <w:rPr>
                <w:rFonts w:cs="Arial"/>
                <w:szCs w:val="24"/>
              </w:rPr>
              <w:t>e.</w:t>
            </w:r>
          </w:p>
        </w:tc>
      </w:tr>
      <w:tr w:rsidR="00716635" w14:paraId="1B1DA828" w14:textId="77777777" w:rsidTr="00BF2B58">
        <w:trPr>
          <w:trHeight w:val="2106"/>
        </w:trPr>
        <w:tc>
          <w:tcPr>
            <w:tcW w:w="595" w:type="pct"/>
          </w:tcPr>
          <w:p w14:paraId="66819861" w14:textId="77777777" w:rsidR="00716635" w:rsidRPr="00153FC9" w:rsidRDefault="00716635" w:rsidP="00CC6D63">
            <w:pPr>
              <w:spacing w:after="170" w:line="260" w:lineRule="exact"/>
              <w:ind w:right="-258"/>
              <w:rPr>
                <w:rFonts w:eastAsia="Arial" w:cs="Arial"/>
                <w:b/>
                <w:bCs/>
                <w:szCs w:val="24"/>
                <w:lang w:eastAsia="en-US"/>
              </w:rPr>
            </w:pPr>
            <w:r w:rsidRPr="00153FC9">
              <w:rPr>
                <w:rFonts w:eastAsia="Arial" w:cs="Arial"/>
                <w:b/>
                <w:bCs/>
                <w:szCs w:val="24"/>
                <w:lang w:eastAsia="en-US"/>
              </w:rPr>
              <w:t>Back pain</w:t>
            </w:r>
          </w:p>
          <w:p w14:paraId="14BFC018" w14:textId="77777777" w:rsidR="00716635" w:rsidRDefault="00716635" w:rsidP="00CC6D63">
            <w:pPr>
              <w:rPr>
                <w:rFonts w:cs="Arial"/>
                <w:b/>
                <w:bCs/>
                <w:szCs w:val="24"/>
                <w:lang w:eastAsia="en-US"/>
              </w:rPr>
            </w:pPr>
          </w:p>
        </w:tc>
        <w:tc>
          <w:tcPr>
            <w:tcW w:w="1476" w:type="pct"/>
            <w:vAlign w:val="center"/>
          </w:tcPr>
          <w:p w14:paraId="1B39200E" w14:textId="77777777" w:rsidR="00716635" w:rsidRDefault="00716635" w:rsidP="00CC6D63">
            <w:pPr>
              <w:autoSpaceDE w:val="0"/>
              <w:autoSpaceDN w:val="0"/>
              <w:adjustRightInd w:val="0"/>
              <w:rPr>
                <w:rFonts w:eastAsia="Calibre-Regular" w:cs="Arial"/>
                <w:szCs w:val="24"/>
              </w:rPr>
            </w:pPr>
            <w:r w:rsidRPr="00B55372">
              <w:rPr>
                <w:rFonts w:cs="Arial"/>
                <w:szCs w:val="24"/>
              </w:rPr>
              <w:t xml:space="preserve">16.9% </w:t>
            </w:r>
            <w:r w:rsidRPr="00B55372">
              <w:rPr>
                <w:rFonts w:eastAsia="Calibre-Regular" w:cs="Arial"/>
                <w:szCs w:val="24"/>
              </w:rPr>
              <w:t xml:space="preserve">of people in </w:t>
            </w:r>
            <w:r w:rsidRPr="00B55372">
              <w:rPr>
                <w:rFonts w:cs="Arial"/>
                <w:szCs w:val="24"/>
              </w:rPr>
              <w:t xml:space="preserve">England </w:t>
            </w:r>
            <w:r w:rsidRPr="00B55372">
              <w:rPr>
                <w:rFonts w:eastAsia="Calibre-Regular" w:cs="Arial"/>
                <w:szCs w:val="24"/>
              </w:rPr>
              <w:t xml:space="preserve">have back pain. </w:t>
            </w:r>
          </w:p>
          <w:p w14:paraId="798F6990" w14:textId="77777777" w:rsidR="00716635" w:rsidRDefault="00716635" w:rsidP="00CC6D63">
            <w:pPr>
              <w:autoSpaceDE w:val="0"/>
              <w:autoSpaceDN w:val="0"/>
              <w:adjustRightInd w:val="0"/>
              <w:rPr>
                <w:rFonts w:eastAsia="Calibre-Regular" w:cs="Arial"/>
                <w:szCs w:val="24"/>
              </w:rPr>
            </w:pPr>
          </w:p>
          <w:p w14:paraId="0DD1A729" w14:textId="77777777" w:rsidR="00716635" w:rsidRPr="006C3040" w:rsidRDefault="00716635" w:rsidP="00CC6D63">
            <w:pPr>
              <w:autoSpaceDE w:val="0"/>
              <w:autoSpaceDN w:val="0"/>
              <w:adjustRightInd w:val="0"/>
              <w:rPr>
                <w:rFonts w:eastAsia="Calibre-Regular" w:cs="Arial"/>
                <w:szCs w:val="24"/>
              </w:rPr>
            </w:pPr>
            <w:r w:rsidRPr="00B55372">
              <w:rPr>
                <w:rFonts w:eastAsia="Calibre-Regular" w:cs="Arial"/>
                <w:szCs w:val="24"/>
              </w:rPr>
              <w:t>That’s 9.</w:t>
            </w:r>
            <w:r>
              <w:rPr>
                <w:rFonts w:eastAsia="Calibre-Regular" w:cs="Arial"/>
                <w:szCs w:val="24"/>
              </w:rPr>
              <w:t>5</w:t>
            </w:r>
            <w:r w:rsidRPr="00B55372">
              <w:rPr>
                <w:rFonts w:eastAsia="Calibre-Regular" w:cs="Arial"/>
                <w:szCs w:val="24"/>
              </w:rPr>
              <w:t xml:space="preserve"> million</w:t>
            </w:r>
            <w:r>
              <w:rPr>
                <w:rFonts w:eastAsia="Calibre-Regular" w:cs="Arial"/>
                <w:szCs w:val="24"/>
              </w:rPr>
              <w:t>*</w:t>
            </w:r>
            <w:r w:rsidRPr="00B55372">
              <w:rPr>
                <w:rFonts w:eastAsia="Calibre-Regular" w:cs="Arial"/>
                <w:szCs w:val="24"/>
              </w:rPr>
              <w:t xml:space="preserve"> people, 5.</w:t>
            </w:r>
            <w:r>
              <w:rPr>
                <w:rFonts w:eastAsia="Calibre-Regular" w:cs="Arial"/>
                <w:szCs w:val="24"/>
              </w:rPr>
              <w:t>7</w:t>
            </w:r>
            <w:r w:rsidRPr="00B55372">
              <w:rPr>
                <w:rFonts w:eastAsia="Calibre-Regular" w:cs="Arial"/>
                <w:szCs w:val="24"/>
              </w:rPr>
              <w:t xml:space="preserve"> million</w:t>
            </w:r>
            <w:r>
              <w:rPr>
                <w:rFonts w:eastAsia="Calibre-Regular" w:cs="Arial"/>
                <w:szCs w:val="24"/>
              </w:rPr>
              <w:t>*</w:t>
            </w:r>
            <w:r w:rsidRPr="00B55372">
              <w:rPr>
                <w:rFonts w:eastAsia="Calibre-Regular" w:cs="Arial"/>
                <w:szCs w:val="24"/>
              </w:rPr>
              <w:t xml:space="preserve"> of whom have severe back pain</w:t>
            </w:r>
            <w:r>
              <w:rPr>
                <w:rFonts w:eastAsia="Calibre-Regular" w:cs="Arial"/>
                <w:szCs w:val="24"/>
              </w:rPr>
              <w:t xml:space="preserve"> in 2019.</w:t>
            </w:r>
          </w:p>
        </w:tc>
        <w:tc>
          <w:tcPr>
            <w:tcW w:w="1506" w:type="pct"/>
            <w:vAlign w:val="center"/>
          </w:tcPr>
          <w:p w14:paraId="3F068E76" w14:textId="77777777" w:rsidR="00716635" w:rsidRDefault="00716635" w:rsidP="00CC6D63">
            <w:pPr>
              <w:autoSpaceDE w:val="0"/>
              <w:autoSpaceDN w:val="0"/>
              <w:adjustRightInd w:val="0"/>
              <w:rPr>
                <w:rFonts w:eastAsia="Calibre-Regular" w:cs="Arial"/>
                <w:szCs w:val="24"/>
              </w:rPr>
            </w:pPr>
            <w:r w:rsidRPr="00B55372">
              <w:rPr>
                <w:rFonts w:cs="Arial"/>
                <w:szCs w:val="24"/>
              </w:rPr>
              <w:t xml:space="preserve">19.1% </w:t>
            </w:r>
            <w:r w:rsidRPr="00B55372">
              <w:rPr>
                <w:rFonts w:eastAsia="Calibre-Regular" w:cs="Arial"/>
                <w:szCs w:val="24"/>
              </w:rPr>
              <w:t xml:space="preserve">of people in </w:t>
            </w:r>
            <w:r w:rsidRPr="00B55372">
              <w:rPr>
                <w:rFonts w:cs="Arial"/>
                <w:szCs w:val="24"/>
              </w:rPr>
              <w:t xml:space="preserve">Scotland </w:t>
            </w:r>
            <w:r w:rsidRPr="00B55372">
              <w:rPr>
                <w:rFonts w:eastAsia="Calibre-Regular" w:cs="Arial"/>
                <w:szCs w:val="24"/>
              </w:rPr>
              <w:t xml:space="preserve">have back pain. </w:t>
            </w:r>
          </w:p>
          <w:p w14:paraId="7994120A" w14:textId="77777777" w:rsidR="00716635" w:rsidRDefault="00716635" w:rsidP="00CC6D63">
            <w:pPr>
              <w:autoSpaceDE w:val="0"/>
              <w:autoSpaceDN w:val="0"/>
              <w:adjustRightInd w:val="0"/>
              <w:rPr>
                <w:rFonts w:eastAsia="Calibre-Regular" w:cs="Arial"/>
                <w:szCs w:val="24"/>
              </w:rPr>
            </w:pPr>
          </w:p>
          <w:p w14:paraId="40850D48" w14:textId="77777777" w:rsidR="00716635" w:rsidRPr="00B55372" w:rsidRDefault="00716635" w:rsidP="00CC6D63">
            <w:pPr>
              <w:autoSpaceDE w:val="0"/>
              <w:autoSpaceDN w:val="0"/>
              <w:adjustRightInd w:val="0"/>
              <w:rPr>
                <w:rFonts w:eastAsia="Calibre-Regular" w:cs="Arial"/>
                <w:szCs w:val="24"/>
              </w:rPr>
            </w:pPr>
            <w:r w:rsidRPr="00B55372">
              <w:rPr>
                <w:rFonts w:eastAsia="Calibre-Regular" w:cs="Arial"/>
                <w:szCs w:val="24"/>
              </w:rPr>
              <w:t>That’s 910,000 people, 564,000 of whom have severe back pain.</w:t>
            </w:r>
          </w:p>
          <w:p w14:paraId="4B5B628A" w14:textId="77777777" w:rsidR="00716635" w:rsidRDefault="00716635" w:rsidP="00CC6D63">
            <w:pPr>
              <w:rPr>
                <w:rFonts w:cs="Arial"/>
                <w:b/>
                <w:bCs/>
                <w:szCs w:val="24"/>
                <w:lang w:eastAsia="en-US"/>
              </w:rPr>
            </w:pPr>
          </w:p>
        </w:tc>
        <w:tc>
          <w:tcPr>
            <w:tcW w:w="1422" w:type="pct"/>
            <w:vAlign w:val="center"/>
          </w:tcPr>
          <w:p w14:paraId="0BE02ABE" w14:textId="77777777" w:rsidR="00716635" w:rsidRDefault="00716635" w:rsidP="00CC6D63">
            <w:pPr>
              <w:autoSpaceDE w:val="0"/>
              <w:autoSpaceDN w:val="0"/>
              <w:adjustRightInd w:val="0"/>
              <w:rPr>
                <w:rFonts w:eastAsia="Calibre-Regular" w:cs="Arial"/>
                <w:szCs w:val="24"/>
              </w:rPr>
            </w:pPr>
            <w:r w:rsidRPr="00B55372">
              <w:rPr>
                <w:rFonts w:cs="Arial"/>
                <w:szCs w:val="24"/>
              </w:rPr>
              <w:t xml:space="preserve">18.3% </w:t>
            </w:r>
            <w:r w:rsidRPr="00B55372">
              <w:rPr>
                <w:rFonts w:eastAsia="Calibre-Regular" w:cs="Arial"/>
                <w:szCs w:val="24"/>
              </w:rPr>
              <w:t xml:space="preserve">of people in </w:t>
            </w:r>
            <w:r w:rsidRPr="00B55372">
              <w:rPr>
                <w:rFonts w:cs="Arial"/>
                <w:szCs w:val="24"/>
              </w:rPr>
              <w:t xml:space="preserve">Wales </w:t>
            </w:r>
            <w:r w:rsidRPr="00B55372">
              <w:rPr>
                <w:rFonts w:eastAsia="Calibre-Regular" w:cs="Arial"/>
                <w:szCs w:val="24"/>
              </w:rPr>
              <w:t xml:space="preserve">have back pain. </w:t>
            </w:r>
          </w:p>
          <w:p w14:paraId="31D47000" w14:textId="77777777" w:rsidR="00716635" w:rsidRDefault="00716635" w:rsidP="00CC6D63">
            <w:pPr>
              <w:autoSpaceDE w:val="0"/>
              <w:autoSpaceDN w:val="0"/>
              <w:adjustRightInd w:val="0"/>
              <w:rPr>
                <w:rFonts w:eastAsia="Calibre-Regular" w:cs="Arial"/>
                <w:szCs w:val="24"/>
              </w:rPr>
            </w:pPr>
          </w:p>
          <w:p w14:paraId="3DD97396" w14:textId="77777777" w:rsidR="00716635" w:rsidRDefault="00716635" w:rsidP="00CC6D63">
            <w:pPr>
              <w:autoSpaceDE w:val="0"/>
              <w:autoSpaceDN w:val="0"/>
              <w:adjustRightInd w:val="0"/>
              <w:rPr>
                <w:rFonts w:eastAsia="Calibre-Regular" w:cs="Arial"/>
                <w:szCs w:val="24"/>
              </w:rPr>
            </w:pPr>
            <w:r w:rsidRPr="00B55372">
              <w:rPr>
                <w:rFonts w:eastAsia="Calibre-Regular" w:cs="Arial"/>
                <w:szCs w:val="24"/>
              </w:rPr>
              <w:t>That’s 523,000 people, 299,000 of whom have severe back pain.</w:t>
            </w:r>
          </w:p>
          <w:p w14:paraId="5A341530" w14:textId="77777777" w:rsidR="00716635" w:rsidRDefault="00716635" w:rsidP="00CC6D63">
            <w:pPr>
              <w:rPr>
                <w:rFonts w:cs="Arial"/>
                <w:b/>
                <w:bCs/>
                <w:szCs w:val="24"/>
                <w:lang w:eastAsia="en-US"/>
              </w:rPr>
            </w:pPr>
          </w:p>
        </w:tc>
      </w:tr>
      <w:tr w:rsidR="00716635" w14:paraId="43D9036D" w14:textId="77777777" w:rsidTr="00BF2B58">
        <w:trPr>
          <w:trHeight w:val="2060"/>
        </w:trPr>
        <w:tc>
          <w:tcPr>
            <w:tcW w:w="595" w:type="pct"/>
          </w:tcPr>
          <w:p w14:paraId="5BC8D894" w14:textId="77777777" w:rsidR="00716635" w:rsidRDefault="00716635" w:rsidP="00CC6D63">
            <w:pPr>
              <w:rPr>
                <w:rFonts w:eastAsia="Calibre-Regular" w:cs="Arial"/>
                <w:b/>
                <w:bCs/>
                <w:szCs w:val="24"/>
              </w:rPr>
            </w:pPr>
            <w:r w:rsidRPr="00153FC9">
              <w:rPr>
                <w:rFonts w:eastAsia="Calibre-Regular" w:cs="Arial"/>
                <w:b/>
                <w:bCs/>
                <w:szCs w:val="24"/>
              </w:rPr>
              <w:t xml:space="preserve">Osteoarthritis </w:t>
            </w:r>
            <w:r>
              <w:rPr>
                <w:rFonts w:eastAsia="Calibre-Regular" w:cs="Arial"/>
                <w:b/>
                <w:bCs/>
                <w:szCs w:val="24"/>
              </w:rPr>
              <w:t>of the knee</w:t>
            </w:r>
          </w:p>
          <w:p w14:paraId="43297BA2" w14:textId="77777777" w:rsidR="00716635" w:rsidRDefault="00716635" w:rsidP="00CC6D63">
            <w:pPr>
              <w:rPr>
                <w:rFonts w:cs="Arial"/>
                <w:b/>
                <w:bCs/>
                <w:szCs w:val="24"/>
                <w:lang w:eastAsia="en-US"/>
              </w:rPr>
            </w:pPr>
          </w:p>
        </w:tc>
        <w:tc>
          <w:tcPr>
            <w:tcW w:w="1476" w:type="pct"/>
            <w:vAlign w:val="center"/>
          </w:tcPr>
          <w:p w14:paraId="2978D5D6" w14:textId="77777777" w:rsidR="00716635" w:rsidRDefault="00716635" w:rsidP="00CC6D63">
            <w:pPr>
              <w:rPr>
                <w:rFonts w:cs="Arial"/>
                <w:szCs w:val="24"/>
                <w:lang w:eastAsia="en-US"/>
              </w:rPr>
            </w:pPr>
            <w:r w:rsidRPr="00B55372">
              <w:rPr>
                <w:rFonts w:cs="Arial"/>
                <w:szCs w:val="24"/>
                <w:lang w:eastAsia="en-US"/>
              </w:rPr>
              <w:t xml:space="preserve">18.2% of people aged 45 </w:t>
            </w:r>
            <w:r>
              <w:rPr>
                <w:rFonts w:cs="Arial"/>
                <w:szCs w:val="24"/>
                <w:lang w:eastAsia="en-US"/>
              </w:rPr>
              <w:t>and over</w:t>
            </w:r>
            <w:r w:rsidRPr="00B55372">
              <w:rPr>
                <w:rFonts w:cs="Arial"/>
                <w:szCs w:val="24"/>
                <w:lang w:eastAsia="en-US"/>
              </w:rPr>
              <w:t xml:space="preserve"> in England have osteoarthritis of the knee. </w:t>
            </w:r>
          </w:p>
          <w:p w14:paraId="1BB0405F" w14:textId="77777777" w:rsidR="00716635" w:rsidRDefault="00716635" w:rsidP="00CC6D63">
            <w:pPr>
              <w:rPr>
                <w:rFonts w:cs="Arial"/>
                <w:szCs w:val="24"/>
                <w:lang w:eastAsia="en-US"/>
              </w:rPr>
            </w:pPr>
          </w:p>
          <w:p w14:paraId="53A236E1" w14:textId="77777777" w:rsidR="00716635" w:rsidRPr="00D55867" w:rsidRDefault="00716635" w:rsidP="00CC6D63">
            <w:pPr>
              <w:rPr>
                <w:rFonts w:cs="Arial"/>
                <w:lang w:eastAsia="en-US"/>
              </w:rPr>
            </w:pPr>
            <w:r w:rsidRPr="00B55372">
              <w:rPr>
                <w:rFonts w:cs="Arial"/>
                <w:szCs w:val="24"/>
                <w:lang w:eastAsia="en-US"/>
              </w:rPr>
              <w:t>That’s 4.</w:t>
            </w:r>
            <w:r>
              <w:rPr>
                <w:rFonts w:cs="Arial"/>
                <w:szCs w:val="24"/>
                <w:lang w:eastAsia="en-US"/>
              </w:rPr>
              <w:t>5</w:t>
            </w:r>
            <w:r w:rsidRPr="00B55372">
              <w:rPr>
                <w:rFonts w:cs="Arial"/>
                <w:szCs w:val="24"/>
                <w:lang w:eastAsia="en-US"/>
              </w:rPr>
              <w:t xml:space="preserve"> million</w:t>
            </w:r>
            <w:r>
              <w:rPr>
                <w:rFonts w:cs="Arial"/>
                <w:szCs w:val="24"/>
                <w:lang w:eastAsia="en-US"/>
              </w:rPr>
              <w:t>*</w:t>
            </w:r>
            <w:r w:rsidRPr="00B55372">
              <w:rPr>
                <w:rFonts w:cs="Arial"/>
                <w:szCs w:val="24"/>
                <w:lang w:eastAsia="en-US"/>
              </w:rPr>
              <w:t xml:space="preserve"> people, 1.</w:t>
            </w:r>
            <w:r>
              <w:rPr>
                <w:rFonts w:cs="Arial"/>
                <w:szCs w:val="24"/>
                <w:lang w:eastAsia="en-US"/>
              </w:rPr>
              <w:t>5</w:t>
            </w:r>
            <w:r w:rsidRPr="00B55372">
              <w:rPr>
                <w:rFonts w:cs="Arial"/>
                <w:szCs w:val="24"/>
                <w:lang w:eastAsia="en-US"/>
              </w:rPr>
              <w:t xml:space="preserve"> million</w:t>
            </w:r>
            <w:r>
              <w:rPr>
                <w:rFonts w:cs="Arial"/>
                <w:szCs w:val="24"/>
                <w:lang w:eastAsia="en-US"/>
              </w:rPr>
              <w:t>*</w:t>
            </w:r>
            <w:r w:rsidRPr="00B55372">
              <w:rPr>
                <w:rFonts w:cs="Arial"/>
                <w:szCs w:val="24"/>
                <w:lang w:eastAsia="en-US"/>
              </w:rPr>
              <w:t xml:space="preserve"> of whom</w:t>
            </w:r>
            <w:r>
              <w:rPr>
                <w:rFonts w:cs="Arial"/>
                <w:szCs w:val="24"/>
                <w:lang w:eastAsia="en-US"/>
              </w:rPr>
              <w:t xml:space="preserve"> </w:t>
            </w:r>
            <w:r w:rsidRPr="00B55372">
              <w:rPr>
                <w:rFonts w:cs="Arial"/>
                <w:lang w:eastAsia="en-US"/>
              </w:rPr>
              <w:t>have severe</w:t>
            </w:r>
            <w:r>
              <w:t xml:space="preserve"> </w:t>
            </w:r>
            <w:r w:rsidRPr="00B55372">
              <w:rPr>
                <w:rFonts w:cs="Arial"/>
                <w:lang w:eastAsia="en-US"/>
              </w:rPr>
              <w:t>knee osteoarthritis</w:t>
            </w:r>
            <w:r>
              <w:rPr>
                <w:rFonts w:cs="Arial"/>
                <w:lang w:eastAsia="en-US"/>
              </w:rPr>
              <w:t xml:space="preserve"> </w:t>
            </w:r>
            <w:r>
              <w:rPr>
                <w:rFonts w:cs="Arial"/>
                <w:szCs w:val="24"/>
              </w:rPr>
              <w:t>in 2019.</w:t>
            </w:r>
          </w:p>
        </w:tc>
        <w:tc>
          <w:tcPr>
            <w:tcW w:w="1506" w:type="pct"/>
            <w:vAlign w:val="center"/>
          </w:tcPr>
          <w:p w14:paraId="112042B0" w14:textId="77777777" w:rsidR="00716635" w:rsidRDefault="00716635" w:rsidP="00CC6D63">
            <w:pPr>
              <w:rPr>
                <w:lang w:eastAsia="en-US"/>
              </w:rPr>
            </w:pPr>
            <w:r w:rsidRPr="00B55372">
              <w:rPr>
                <w:rFonts w:cs="Arial"/>
                <w:lang w:eastAsia="en-US"/>
              </w:rPr>
              <w:t xml:space="preserve">16.6% of people </w:t>
            </w:r>
            <w:r w:rsidRPr="00B55372">
              <w:rPr>
                <w:rFonts w:cs="Arial"/>
                <w:szCs w:val="24"/>
                <w:lang w:eastAsia="en-US"/>
              </w:rPr>
              <w:t xml:space="preserve">aged 45 </w:t>
            </w:r>
            <w:r>
              <w:rPr>
                <w:rFonts w:cs="Arial"/>
                <w:szCs w:val="24"/>
                <w:lang w:eastAsia="en-US"/>
              </w:rPr>
              <w:t>and over</w:t>
            </w:r>
            <w:r w:rsidRPr="00B55372">
              <w:rPr>
                <w:rFonts w:cs="Arial"/>
                <w:szCs w:val="24"/>
                <w:lang w:eastAsia="en-US"/>
              </w:rPr>
              <w:t xml:space="preserve"> </w:t>
            </w:r>
            <w:r w:rsidRPr="00B55372">
              <w:rPr>
                <w:rFonts w:cs="Arial"/>
                <w:lang w:eastAsia="en-US"/>
              </w:rPr>
              <w:t xml:space="preserve">in Scotland have osteoarthritis of </w:t>
            </w:r>
            <w:r w:rsidRPr="00826AEA">
              <w:rPr>
                <w:lang w:eastAsia="en-US"/>
              </w:rPr>
              <w:t xml:space="preserve">the knee. </w:t>
            </w:r>
          </w:p>
          <w:p w14:paraId="1DAB1176" w14:textId="77777777" w:rsidR="00716635" w:rsidRDefault="00716635" w:rsidP="00CC6D63">
            <w:pPr>
              <w:rPr>
                <w:lang w:eastAsia="en-US"/>
              </w:rPr>
            </w:pPr>
          </w:p>
          <w:p w14:paraId="46C9A632" w14:textId="77777777" w:rsidR="00716635" w:rsidRPr="00BC2852" w:rsidRDefault="00716635" w:rsidP="00CC6D63">
            <w:pPr>
              <w:rPr>
                <w:rFonts w:eastAsia="Arial" w:cs="Times New Roman"/>
                <w:szCs w:val="24"/>
                <w:lang w:eastAsia="en-US"/>
              </w:rPr>
            </w:pPr>
            <w:r w:rsidRPr="00826AEA">
              <w:rPr>
                <w:lang w:eastAsia="en-US"/>
              </w:rPr>
              <w:t>That’s 420,000 people, 104,000 of whom have</w:t>
            </w:r>
            <w:r>
              <w:rPr>
                <w:lang w:eastAsia="en-US"/>
              </w:rPr>
              <w:t xml:space="preserve"> </w:t>
            </w:r>
            <w:r w:rsidRPr="00BC2852">
              <w:rPr>
                <w:rFonts w:eastAsia="Arial" w:cs="Times New Roman"/>
                <w:szCs w:val="24"/>
                <w:lang w:eastAsia="en-US"/>
              </w:rPr>
              <w:t xml:space="preserve">severe knee osteoarthritis. </w:t>
            </w:r>
          </w:p>
          <w:p w14:paraId="40F9AD32" w14:textId="77777777" w:rsidR="00716635" w:rsidRPr="00BC2852" w:rsidRDefault="00716635" w:rsidP="00CC6D63">
            <w:pPr>
              <w:rPr>
                <w:rFonts w:eastAsia="Arial" w:cs="Times New Roman"/>
                <w:szCs w:val="24"/>
                <w:lang w:eastAsia="en-US"/>
              </w:rPr>
            </w:pPr>
          </w:p>
          <w:p w14:paraId="4576399F" w14:textId="77777777" w:rsidR="00716635" w:rsidRDefault="00716635" w:rsidP="00CC6D63">
            <w:pPr>
              <w:rPr>
                <w:rFonts w:cs="Arial"/>
                <w:b/>
                <w:bCs/>
                <w:szCs w:val="24"/>
                <w:lang w:eastAsia="en-US"/>
              </w:rPr>
            </w:pPr>
          </w:p>
        </w:tc>
        <w:tc>
          <w:tcPr>
            <w:tcW w:w="1422" w:type="pct"/>
            <w:vAlign w:val="center"/>
          </w:tcPr>
          <w:p w14:paraId="638D5629" w14:textId="77777777" w:rsidR="00716635" w:rsidRDefault="00716635" w:rsidP="00CC6D63">
            <w:pPr>
              <w:spacing w:line="260" w:lineRule="exact"/>
              <w:ind w:right="-258"/>
              <w:rPr>
                <w:rFonts w:eastAsia="Arial" w:cs="Arial"/>
                <w:szCs w:val="24"/>
                <w:lang w:eastAsia="en-US"/>
              </w:rPr>
            </w:pPr>
            <w:r w:rsidRPr="00B55372">
              <w:rPr>
                <w:rFonts w:eastAsia="Arial" w:cs="Arial"/>
                <w:szCs w:val="24"/>
                <w:lang w:eastAsia="en-US"/>
              </w:rPr>
              <w:t xml:space="preserve">17.2% of people </w:t>
            </w:r>
            <w:r w:rsidRPr="00B55372">
              <w:rPr>
                <w:rFonts w:cs="Arial"/>
                <w:szCs w:val="24"/>
                <w:lang w:eastAsia="en-US"/>
              </w:rPr>
              <w:t xml:space="preserve">aged 45 </w:t>
            </w:r>
            <w:r>
              <w:rPr>
                <w:rFonts w:cs="Arial"/>
                <w:szCs w:val="24"/>
                <w:lang w:eastAsia="en-US"/>
              </w:rPr>
              <w:t>and over</w:t>
            </w:r>
            <w:r w:rsidRPr="00B55372">
              <w:rPr>
                <w:rFonts w:cs="Arial"/>
                <w:szCs w:val="24"/>
                <w:lang w:eastAsia="en-US"/>
              </w:rPr>
              <w:t xml:space="preserve"> </w:t>
            </w:r>
            <w:r w:rsidRPr="00B55372">
              <w:rPr>
                <w:rFonts w:eastAsia="Arial" w:cs="Arial"/>
                <w:szCs w:val="24"/>
                <w:lang w:eastAsia="en-US"/>
              </w:rPr>
              <w:t xml:space="preserve">in Wales have osteoarthritis of the knee. </w:t>
            </w:r>
          </w:p>
          <w:p w14:paraId="402F5516" w14:textId="77777777" w:rsidR="00716635" w:rsidRDefault="00716635" w:rsidP="00CC6D63">
            <w:pPr>
              <w:spacing w:line="260" w:lineRule="exact"/>
              <w:ind w:right="-258"/>
              <w:rPr>
                <w:rFonts w:eastAsia="Arial" w:cs="Arial"/>
                <w:szCs w:val="24"/>
                <w:lang w:eastAsia="en-US"/>
              </w:rPr>
            </w:pPr>
          </w:p>
          <w:p w14:paraId="72DFFFEF" w14:textId="77777777" w:rsidR="00716635" w:rsidRDefault="00716635" w:rsidP="00CC6D63">
            <w:pPr>
              <w:spacing w:line="260" w:lineRule="exact"/>
              <w:ind w:right="-258"/>
              <w:rPr>
                <w:rFonts w:eastAsia="Arial" w:cs="Arial"/>
                <w:szCs w:val="24"/>
                <w:lang w:eastAsia="en-US"/>
              </w:rPr>
            </w:pPr>
            <w:r w:rsidRPr="00B55372">
              <w:rPr>
                <w:rFonts w:eastAsia="Arial" w:cs="Arial"/>
                <w:szCs w:val="24"/>
                <w:lang w:eastAsia="en-US"/>
              </w:rPr>
              <w:t xml:space="preserve">That’s 275,000 people, 71,000 of </w:t>
            </w:r>
          </w:p>
          <w:p w14:paraId="166A76F4" w14:textId="77777777" w:rsidR="00716635" w:rsidRDefault="00716635" w:rsidP="00CC6D63">
            <w:pPr>
              <w:spacing w:line="260" w:lineRule="exact"/>
              <w:ind w:right="-258"/>
              <w:rPr>
                <w:rFonts w:eastAsia="Arial" w:cs="Arial"/>
                <w:szCs w:val="24"/>
                <w:lang w:eastAsia="en-US"/>
              </w:rPr>
            </w:pPr>
            <w:r w:rsidRPr="00B55372">
              <w:rPr>
                <w:rFonts w:eastAsia="Arial" w:cs="Arial"/>
                <w:szCs w:val="24"/>
                <w:lang w:eastAsia="en-US"/>
              </w:rPr>
              <w:t>whom have severe</w:t>
            </w:r>
            <w:r>
              <w:rPr>
                <w:rFonts w:eastAsia="Arial" w:cs="Arial"/>
                <w:szCs w:val="24"/>
                <w:lang w:eastAsia="en-US"/>
              </w:rPr>
              <w:t xml:space="preserve"> </w:t>
            </w:r>
            <w:r w:rsidRPr="00B55372">
              <w:rPr>
                <w:rFonts w:eastAsia="Arial" w:cs="Arial"/>
                <w:szCs w:val="24"/>
                <w:lang w:eastAsia="en-US"/>
              </w:rPr>
              <w:t>knee osteoarthriti</w:t>
            </w:r>
            <w:r>
              <w:rPr>
                <w:rFonts w:eastAsia="Arial" w:cs="Arial"/>
                <w:szCs w:val="24"/>
                <w:lang w:eastAsia="en-US"/>
              </w:rPr>
              <w:t>s.</w:t>
            </w:r>
          </w:p>
          <w:p w14:paraId="0D621D53" w14:textId="77777777" w:rsidR="00716635" w:rsidRDefault="00716635" w:rsidP="00CC6D63">
            <w:pPr>
              <w:spacing w:line="260" w:lineRule="exact"/>
              <w:ind w:right="-258"/>
              <w:rPr>
                <w:rFonts w:eastAsia="Arial" w:cs="Arial"/>
                <w:szCs w:val="24"/>
                <w:lang w:eastAsia="en-US"/>
              </w:rPr>
            </w:pPr>
          </w:p>
          <w:p w14:paraId="080BB2DA" w14:textId="77777777" w:rsidR="00716635" w:rsidRPr="00D805A4" w:rsidRDefault="00716635" w:rsidP="00CC6D63">
            <w:pPr>
              <w:spacing w:line="260" w:lineRule="exact"/>
              <w:ind w:right="-258"/>
              <w:rPr>
                <w:rFonts w:eastAsia="Arial" w:cs="Arial"/>
                <w:szCs w:val="24"/>
                <w:lang w:eastAsia="en-US"/>
              </w:rPr>
            </w:pPr>
          </w:p>
        </w:tc>
      </w:tr>
      <w:tr w:rsidR="00716635" w14:paraId="64AF9E50" w14:textId="77777777" w:rsidTr="00BF2B58">
        <w:tc>
          <w:tcPr>
            <w:tcW w:w="595" w:type="pct"/>
          </w:tcPr>
          <w:p w14:paraId="77654935" w14:textId="77777777" w:rsidR="00716635" w:rsidRPr="00153FC9" w:rsidRDefault="00716635" w:rsidP="00CC6D63">
            <w:pPr>
              <w:rPr>
                <w:rFonts w:eastAsia="Calibre-Regular" w:cs="Arial"/>
                <w:b/>
                <w:bCs/>
                <w:szCs w:val="24"/>
              </w:rPr>
            </w:pPr>
            <w:r>
              <w:rPr>
                <w:rFonts w:eastAsia="Calibre-Regular" w:cs="Arial"/>
                <w:b/>
                <w:bCs/>
                <w:szCs w:val="24"/>
              </w:rPr>
              <w:t>Osteoarthritis of the hip</w:t>
            </w:r>
          </w:p>
        </w:tc>
        <w:tc>
          <w:tcPr>
            <w:tcW w:w="1476" w:type="pct"/>
            <w:vAlign w:val="center"/>
          </w:tcPr>
          <w:p w14:paraId="03B66394" w14:textId="77777777" w:rsidR="00716635" w:rsidRDefault="00716635" w:rsidP="00CC6D63">
            <w:pPr>
              <w:rPr>
                <w:rFonts w:cs="Arial"/>
                <w:lang w:eastAsia="en-US"/>
              </w:rPr>
            </w:pPr>
            <w:r w:rsidRPr="00B55372">
              <w:rPr>
                <w:rFonts w:cs="Arial"/>
                <w:lang w:eastAsia="en-US"/>
              </w:rPr>
              <w:t xml:space="preserve">10.9% of people </w:t>
            </w:r>
            <w:r w:rsidRPr="00B55372">
              <w:rPr>
                <w:rFonts w:cs="Arial"/>
                <w:szCs w:val="24"/>
                <w:lang w:eastAsia="en-US"/>
              </w:rPr>
              <w:t xml:space="preserve">aged 45 </w:t>
            </w:r>
            <w:r>
              <w:rPr>
                <w:rFonts w:cs="Arial"/>
                <w:szCs w:val="24"/>
                <w:lang w:eastAsia="en-US"/>
              </w:rPr>
              <w:t>and over</w:t>
            </w:r>
            <w:r w:rsidRPr="00B55372">
              <w:rPr>
                <w:rFonts w:cs="Arial"/>
                <w:szCs w:val="24"/>
                <w:lang w:eastAsia="en-US"/>
              </w:rPr>
              <w:t xml:space="preserve"> </w:t>
            </w:r>
            <w:r w:rsidRPr="00B55372">
              <w:rPr>
                <w:rFonts w:cs="Arial"/>
                <w:lang w:eastAsia="en-US"/>
              </w:rPr>
              <w:t>in England have</w:t>
            </w:r>
            <w:r>
              <w:rPr>
                <w:rFonts w:cs="Arial"/>
                <w:lang w:eastAsia="en-US"/>
              </w:rPr>
              <w:t xml:space="preserve"> </w:t>
            </w:r>
            <w:r w:rsidRPr="00B55372">
              <w:rPr>
                <w:rFonts w:cs="Arial"/>
                <w:lang w:eastAsia="en-US"/>
              </w:rPr>
              <w:t xml:space="preserve">osteoarthritis of the hip. </w:t>
            </w:r>
          </w:p>
          <w:p w14:paraId="0716D8D8" w14:textId="77777777" w:rsidR="00716635" w:rsidRDefault="00716635" w:rsidP="00CC6D63">
            <w:pPr>
              <w:rPr>
                <w:rFonts w:cs="Arial"/>
                <w:lang w:eastAsia="en-US"/>
              </w:rPr>
            </w:pPr>
          </w:p>
          <w:p w14:paraId="1289932A" w14:textId="77777777" w:rsidR="00716635" w:rsidRPr="006C3040" w:rsidRDefault="00716635" w:rsidP="00CC6D63">
            <w:pPr>
              <w:rPr>
                <w:rFonts w:cs="Arial"/>
                <w:lang w:eastAsia="en-US"/>
              </w:rPr>
            </w:pPr>
            <w:r w:rsidRPr="00B55372">
              <w:rPr>
                <w:rFonts w:cs="Arial"/>
                <w:lang w:eastAsia="en-US"/>
              </w:rPr>
              <w:t>That’s 2.</w:t>
            </w:r>
            <w:r>
              <w:rPr>
                <w:rFonts w:cs="Arial"/>
                <w:lang w:eastAsia="en-US"/>
              </w:rPr>
              <w:t>7</w:t>
            </w:r>
            <w:r w:rsidRPr="00B55372">
              <w:rPr>
                <w:rFonts w:cs="Arial"/>
                <w:lang w:eastAsia="en-US"/>
              </w:rPr>
              <w:t xml:space="preserve"> million</w:t>
            </w:r>
            <w:r>
              <w:rPr>
                <w:rFonts w:cs="Arial"/>
                <w:lang w:eastAsia="en-US"/>
              </w:rPr>
              <w:t>*</w:t>
            </w:r>
            <w:r w:rsidRPr="00B55372">
              <w:rPr>
                <w:rFonts w:cs="Arial"/>
                <w:lang w:eastAsia="en-US"/>
              </w:rPr>
              <w:t xml:space="preserve"> people, 7</w:t>
            </w:r>
            <w:r>
              <w:rPr>
                <w:rFonts w:cs="Arial"/>
                <w:lang w:eastAsia="en-US"/>
              </w:rPr>
              <w:t>90</w:t>
            </w:r>
            <w:r w:rsidRPr="00B55372">
              <w:rPr>
                <w:rFonts w:cs="Arial"/>
                <w:lang w:eastAsia="en-US"/>
              </w:rPr>
              <w:t>,000</w:t>
            </w:r>
            <w:r>
              <w:rPr>
                <w:rFonts w:cs="Arial"/>
                <w:lang w:eastAsia="en-US"/>
              </w:rPr>
              <w:t>*</w:t>
            </w:r>
            <w:r w:rsidRPr="00B55372">
              <w:rPr>
                <w:rFonts w:cs="Arial"/>
                <w:lang w:eastAsia="en-US"/>
              </w:rPr>
              <w:t xml:space="preserve"> of whom have severe hip osteoarthritis</w:t>
            </w:r>
            <w:r>
              <w:rPr>
                <w:rFonts w:cs="Arial"/>
                <w:lang w:eastAsia="en-US"/>
              </w:rPr>
              <w:t xml:space="preserve"> </w:t>
            </w:r>
            <w:r>
              <w:rPr>
                <w:rFonts w:cs="Arial"/>
                <w:szCs w:val="24"/>
              </w:rPr>
              <w:t xml:space="preserve">in 2019. </w:t>
            </w:r>
          </w:p>
        </w:tc>
        <w:tc>
          <w:tcPr>
            <w:tcW w:w="1506" w:type="pct"/>
            <w:vAlign w:val="center"/>
          </w:tcPr>
          <w:p w14:paraId="42DF6AAE" w14:textId="77777777" w:rsidR="00716635" w:rsidRDefault="00716635" w:rsidP="00CC6D63">
            <w:pPr>
              <w:rPr>
                <w:rFonts w:eastAsia="Arial" w:cs="Times New Roman"/>
                <w:szCs w:val="24"/>
                <w:lang w:eastAsia="en-US"/>
              </w:rPr>
            </w:pPr>
            <w:r w:rsidRPr="00BC2852">
              <w:rPr>
                <w:rFonts w:eastAsia="Arial" w:cs="Times New Roman"/>
                <w:szCs w:val="24"/>
                <w:lang w:eastAsia="en-US"/>
              </w:rPr>
              <w:t xml:space="preserve">10.1% of people </w:t>
            </w:r>
            <w:r w:rsidRPr="00B55372">
              <w:rPr>
                <w:rFonts w:cs="Arial"/>
                <w:szCs w:val="24"/>
                <w:lang w:eastAsia="en-US"/>
              </w:rPr>
              <w:t xml:space="preserve">aged 45 </w:t>
            </w:r>
            <w:r>
              <w:rPr>
                <w:rFonts w:cs="Arial"/>
                <w:szCs w:val="24"/>
                <w:lang w:eastAsia="en-US"/>
              </w:rPr>
              <w:t>and over</w:t>
            </w:r>
            <w:r w:rsidRPr="00B55372">
              <w:rPr>
                <w:rFonts w:cs="Arial"/>
                <w:szCs w:val="24"/>
                <w:lang w:eastAsia="en-US"/>
              </w:rPr>
              <w:t xml:space="preserve"> </w:t>
            </w:r>
            <w:r w:rsidRPr="00BC2852">
              <w:rPr>
                <w:rFonts w:eastAsia="Arial" w:cs="Times New Roman"/>
                <w:szCs w:val="24"/>
                <w:lang w:eastAsia="en-US"/>
              </w:rPr>
              <w:t xml:space="preserve">in Scotland have osteoarthritis of the hip. </w:t>
            </w:r>
          </w:p>
          <w:p w14:paraId="100C6670" w14:textId="77777777" w:rsidR="00716635" w:rsidRDefault="00716635" w:rsidP="00CC6D63">
            <w:pPr>
              <w:rPr>
                <w:rFonts w:eastAsia="Arial" w:cs="Times New Roman"/>
                <w:szCs w:val="24"/>
                <w:lang w:eastAsia="en-US"/>
              </w:rPr>
            </w:pPr>
          </w:p>
          <w:p w14:paraId="46C28644" w14:textId="77777777" w:rsidR="00716635" w:rsidRPr="00A3403F" w:rsidRDefault="00716635" w:rsidP="00CC6D63">
            <w:pPr>
              <w:rPr>
                <w:szCs w:val="24"/>
                <w:lang w:eastAsia="en-US"/>
              </w:rPr>
            </w:pPr>
            <w:r w:rsidRPr="00BC2852">
              <w:rPr>
                <w:rFonts w:eastAsia="Arial" w:cs="Times New Roman"/>
                <w:szCs w:val="24"/>
                <w:lang w:eastAsia="en-US"/>
              </w:rPr>
              <w:t>That’s 256,000 people, 64,000 of whom have severe hip osteoarthritis.</w:t>
            </w:r>
          </w:p>
          <w:p w14:paraId="2FA5C5A8" w14:textId="77777777" w:rsidR="00716635" w:rsidRPr="00B55372" w:rsidRDefault="00716635" w:rsidP="00CC6D63">
            <w:pPr>
              <w:rPr>
                <w:rFonts w:cs="Arial"/>
                <w:lang w:eastAsia="en-US"/>
              </w:rPr>
            </w:pPr>
          </w:p>
        </w:tc>
        <w:tc>
          <w:tcPr>
            <w:tcW w:w="1422" w:type="pct"/>
            <w:vAlign w:val="center"/>
          </w:tcPr>
          <w:p w14:paraId="059C878A" w14:textId="77777777" w:rsidR="00716635" w:rsidRDefault="00716635" w:rsidP="00CC6D63">
            <w:pPr>
              <w:spacing w:line="260" w:lineRule="exact"/>
              <w:ind w:right="-258"/>
              <w:rPr>
                <w:rFonts w:eastAsia="Arial" w:cs="Arial"/>
                <w:szCs w:val="24"/>
                <w:lang w:eastAsia="en-US"/>
              </w:rPr>
            </w:pPr>
            <w:r w:rsidRPr="00D805A4">
              <w:rPr>
                <w:rFonts w:eastAsia="Arial" w:cs="Arial"/>
                <w:szCs w:val="24"/>
                <w:lang w:eastAsia="en-US"/>
              </w:rPr>
              <w:t xml:space="preserve">11.2% of people </w:t>
            </w:r>
            <w:r w:rsidRPr="00B55372">
              <w:rPr>
                <w:rFonts w:cs="Arial"/>
                <w:szCs w:val="24"/>
                <w:lang w:eastAsia="en-US"/>
              </w:rPr>
              <w:t xml:space="preserve">aged 45 </w:t>
            </w:r>
            <w:r>
              <w:rPr>
                <w:rFonts w:cs="Arial"/>
                <w:szCs w:val="24"/>
                <w:lang w:eastAsia="en-US"/>
              </w:rPr>
              <w:t>and over</w:t>
            </w:r>
            <w:r w:rsidRPr="00B55372">
              <w:rPr>
                <w:rFonts w:cs="Arial"/>
                <w:szCs w:val="24"/>
                <w:lang w:eastAsia="en-US"/>
              </w:rPr>
              <w:t xml:space="preserve"> </w:t>
            </w:r>
            <w:r w:rsidRPr="00D805A4">
              <w:rPr>
                <w:rFonts w:eastAsia="Arial" w:cs="Arial"/>
                <w:szCs w:val="24"/>
                <w:lang w:eastAsia="en-US"/>
              </w:rPr>
              <w:t xml:space="preserve">in Wales have osteoarthritis of the hip. </w:t>
            </w:r>
          </w:p>
          <w:p w14:paraId="610873E0" w14:textId="77777777" w:rsidR="00716635" w:rsidRDefault="00716635" w:rsidP="00CC6D63">
            <w:pPr>
              <w:spacing w:line="260" w:lineRule="exact"/>
              <w:ind w:right="-258"/>
              <w:rPr>
                <w:rFonts w:eastAsia="Arial" w:cs="Arial"/>
                <w:szCs w:val="24"/>
                <w:lang w:eastAsia="en-US"/>
              </w:rPr>
            </w:pPr>
          </w:p>
          <w:p w14:paraId="1C5241CD" w14:textId="77777777" w:rsidR="00716635" w:rsidRDefault="00716635" w:rsidP="00CC6D63">
            <w:pPr>
              <w:spacing w:line="260" w:lineRule="exact"/>
              <w:ind w:right="-258"/>
              <w:rPr>
                <w:rFonts w:eastAsia="Arial" w:cs="Arial"/>
                <w:szCs w:val="24"/>
                <w:lang w:eastAsia="en-US"/>
              </w:rPr>
            </w:pPr>
            <w:r w:rsidRPr="00D805A4">
              <w:rPr>
                <w:rFonts w:eastAsia="Arial" w:cs="Arial"/>
                <w:szCs w:val="24"/>
                <w:lang w:eastAsia="en-US"/>
              </w:rPr>
              <w:t xml:space="preserve">That’s 180,000 people, 48,000 of </w:t>
            </w:r>
          </w:p>
          <w:p w14:paraId="1AB31EC1" w14:textId="77777777" w:rsidR="00716635" w:rsidRPr="00B55372" w:rsidRDefault="00716635" w:rsidP="00CC6D63">
            <w:pPr>
              <w:spacing w:line="260" w:lineRule="exact"/>
              <w:ind w:right="-258"/>
              <w:rPr>
                <w:rFonts w:eastAsia="Arial" w:cs="Arial"/>
                <w:szCs w:val="24"/>
                <w:lang w:eastAsia="en-US"/>
              </w:rPr>
            </w:pPr>
            <w:r w:rsidRPr="00D805A4">
              <w:rPr>
                <w:rFonts w:eastAsia="Arial" w:cs="Arial"/>
                <w:szCs w:val="24"/>
                <w:lang w:eastAsia="en-US"/>
              </w:rPr>
              <w:t>whom have severe hip osteoarthritis.</w:t>
            </w:r>
          </w:p>
        </w:tc>
      </w:tr>
    </w:tbl>
    <w:p w14:paraId="08675669" w14:textId="77777777" w:rsidR="00BF2B58" w:rsidRDefault="00BF2B58" w:rsidP="00BF2B58">
      <w:pPr>
        <w:tabs>
          <w:tab w:val="left" w:pos="1021"/>
        </w:tabs>
        <w:spacing w:after="170" w:line="260" w:lineRule="exact"/>
        <w:ind w:right="-258"/>
        <w:rPr>
          <w:rFonts w:eastAsia="Arial" w:cs="Arial"/>
          <w:szCs w:val="24"/>
          <w:lang w:eastAsia="en-US"/>
        </w:rPr>
      </w:pPr>
      <w:r>
        <w:rPr>
          <w:rFonts w:eastAsia="Arial" w:cs="Arial"/>
          <w:szCs w:val="24"/>
          <w:lang w:eastAsia="en-US"/>
        </w:rPr>
        <w:t>*</w:t>
      </w:r>
      <w:proofErr w:type="gramStart"/>
      <w:r>
        <w:rPr>
          <w:rFonts w:eastAsia="Arial" w:cs="Arial"/>
          <w:szCs w:val="24"/>
          <w:lang w:eastAsia="en-US"/>
        </w:rPr>
        <w:t>percentage</w:t>
      </w:r>
      <w:proofErr w:type="gramEnd"/>
      <w:r>
        <w:rPr>
          <w:rFonts w:eastAsia="Arial" w:cs="Arial"/>
          <w:szCs w:val="24"/>
          <w:lang w:eastAsia="en-US"/>
        </w:rPr>
        <w:t xml:space="preserve"> prevalence has been applied to mid-2019 population estimates.</w:t>
      </w:r>
    </w:p>
    <w:p w14:paraId="7F6ABD20" w14:textId="77777777" w:rsidR="00BF2B58" w:rsidRPr="00E11DF0" w:rsidRDefault="00BF2B58" w:rsidP="00BF2B58">
      <w:pPr>
        <w:tabs>
          <w:tab w:val="left" w:pos="1021"/>
        </w:tabs>
        <w:spacing w:after="170" w:line="260" w:lineRule="exact"/>
        <w:ind w:right="-258"/>
        <w:rPr>
          <w:rFonts w:eastAsia="Arial" w:cs="Arial"/>
          <w:szCs w:val="24"/>
          <w:lang w:eastAsia="en-US"/>
        </w:rPr>
        <w:sectPr w:rsidR="00BF2B58" w:rsidRPr="00E11DF0" w:rsidSect="00BF2B58">
          <w:footnotePr>
            <w:numFmt w:val="lowerRoman"/>
          </w:footnotePr>
          <w:endnotePr>
            <w:numFmt w:val="decimal"/>
          </w:endnotePr>
          <w:pgSz w:w="16838" w:h="11906" w:orient="landscape" w:code="9"/>
          <w:pgMar w:top="567" w:right="678" w:bottom="567" w:left="567" w:header="680" w:footer="1245" w:gutter="0"/>
          <w:cols w:space="720"/>
          <w:docGrid w:linePitch="299"/>
        </w:sectPr>
      </w:pPr>
      <w:r>
        <w:rPr>
          <w:rFonts w:eastAsia="Arial" w:cs="Arial"/>
          <w:szCs w:val="24"/>
          <w:lang w:eastAsia="en-US"/>
        </w:rPr>
        <w:t xml:space="preserve">Access local level MSK Calculator estimates and technical documents  </w:t>
      </w:r>
      <w:hyperlink r:id="rId24" w:history="1">
        <w:r w:rsidRPr="005B0724">
          <w:rPr>
            <w:rStyle w:val="Hyperlink"/>
            <w:rFonts w:eastAsia="Arial" w:cs="Arial"/>
            <w:szCs w:val="24"/>
            <w:lang w:eastAsia="en-US"/>
          </w:rPr>
          <w:t>here</w:t>
        </w:r>
      </w:hyperlink>
      <w:r>
        <w:rPr>
          <w:rFonts w:eastAsia="Arial" w:cs="Arial"/>
          <w:szCs w:val="24"/>
          <w:lang w:eastAsia="en-US"/>
        </w:rPr>
        <w:t xml:space="preserve">. </w:t>
      </w:r>
    </w:p>
    <w:p w14:paraId="34600F92" w14:textId="77777777" w:rsidR="00716635" w:rsidRPr="00716635" w:rsidRDefault="00716635" w:rsidP="00716635"/>
    <w:p w14:paraId="10258BAA" w14:textId="7F571E5F" w:rsidR="00845820" w:rsidRPr="0018190B" w:rsidRDefault="00845820" w:rsidP="00845820">
      <w:pPr>
        <w:pStyle w:val="Heading1"/>
        <w:sectPr w:rsidR="00845820" w:rsidRPr="0018190B" w:rsidSect="00845820">
          <w:footnotePr>
            <w:numFmt w:val="lowerLetter"/>
          </w:footnotePr>
          <w:pgSz w:w="16838" w:h="11906" w:orient="landscape" w:code="9"/>
          <w:pgMar w:top="567" w:right="567" w:bottom="567" w:left="567" w:header="748" w:footer="748" w:gutter="0"/>
          <w:cols w:space="720"/>
          <w:docGrid w:linePitch="326"/>
        </w:sectPr>
      </w:pPr>
      <w:bookmarkStart w:id="30" w:name="_Toc83890170"/>
      <w:bookmarkStart w:id="31" w:name="_Toc85547768"/>
      <w:r>
        <w:t>10 Glossary</w:t>
      </w:r>
      <w:bookmarkEnd w:id="30"/>
      <w:bookmarkEnd w:id="31"/>
    </w:p>
    <w:p w14:paraId="0B6BAAAA" w14:textId="77777777" w:rsidR="00845820" w:rsidRDefault="00845820" w:rsidP="00845820">
      <w:pPr>
        <w:spacing w:after="0" w:line="240" w:lineRule="auto"/>
        <w:ind w:right="-258"/>
        <w:rPr>
          <w:rFonts w:eastAsia="Arial" w:cs="Arial"/>
          <w:szCs w:val="24"/>
          <w:lang w:eastAsia="en-US"/>
        </w:rPr>
      </w:pPr>
    </w:p>
    <w:p w14:paraId="3C7EEE2F" w14:textId="77777777" w:rsidR="00845820" w:rsidRDefault="00845820" w:rsidP="00845820">
      <w:pPr>
        <w:spacing w:after="0" w:line="240" w:lineRule="auto"/>
        <w:ind w:right="-258"/>
        <w:rPr>
          <w:rFonts w:eastAsia="Arial" w:cs="Arial"/>
          <w:szCs w:val="24"/>
          <w:lang w:eastAsia="en-US"/>
        </w:rPr>
        <w:sectPr w:rsidR="00845820" w:rsidSect="00935581">
          <w:footnotePr>
            <w:numFmt w:val="lowerRoman"/>
          </w:footnotePr>
          <w:endnotePr>
            <w:numFmt w:val="decimal"/>
          </w:endnotePr>
          <w:type w:val="continuous"/>
          <w:pgSz w:w="16838" w:h="11906" w:orient="landscape" w:code="9"/>
          <w:pgMar w:top="567" w:right="678" w:bottom="567" w:left="567" w:header="680" w:footer="1245" w:gutter="0"/>
          <w:cols w:space="720"/>
          <w:docGrid w:linePitch="299"/>
        </w:sectPr>
      </w:pPr>
    </w:p>
    <w:p w14:paraId="6C846447" w14:textId="77777777" w:rsidR="00845820" w:rsidRDefault="00845820" w:rsidP="00845820">
      <w:pPr>
        <w:spacing w:after="0" w:line="240" w:lineRule="auto"/>
        <w:ind w:right="-258"/>
        <w:rPr>
          <w:rFonts w:eastAsia="Arial" w:cs="Arial"/>
          <w:szCs w:val="24"/>
          <w:lang w:eastAsia="en-US"/>
        </w:rPr>
      </w:pPr>
      <w:r w:rsidRPr="007F5A61">
        <w:rPr>
          <w:rFonts w:eastAsia="Arial" w:cs="Arial"/>
          <w:b/>
          <w:bCs/>
          <w:szCs w:val="24"/>
          <w:lang w:eastAsia="en-US"/>
        </w:rPr>
        <w:t>Arthritis</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w:t>
      </w:r>
      <w:r w:rsidRPr="00195B50">
        <w:rPr>
          <w:rFonts w:eastAsia="Arial" w:cs="Arial"/>
          <w:szCs w:val="24"/>
          <w:lang w:eastAsia="en-US"/>
        </w:rPr>
        <w:t xml:space="preserve">a general term that most people use to mean painful joints. Medically, it refers to many different conditions leading to inflamed or damaged joints. </w:t>
      </w:r>
    </w:p>
    <w:p w14:paraId="2E07E484" w14:textId="77777777" w:rsidR="00845820" w:rsidRPr="00195B50" w:rsidRDefault="00845820" w:rsidP="00845820">
      <w:pPr>
        <w:spacing w:after="0" w:line="240" w:lineRule="auto"/>
        <w:ind w:right="-258"/>
        <w:rPr>
          <w:rFonts w:eastAsia="Arial" w:cs="Arial"/>
          <w:szCs w:val="24"/>
          <w:lang w:eastAsia="en-US"/>
        </w:rPr>
      </w:pPr>
    </w:p>
    <w:p w14:paraId="7FD66501" w14:textId="77777777" w:rsidR="00845820" w:rsidRPr="00195B50" w:rsidRDefault="00845820" w:rsidP="00845820">
      <w:pPr>
        <w:spacing w:after="0" w:line="240" w:lineRule="auto"/>
        <w:ind w:right="-258"/>
        <w:rPr>
          <w:rFonts w:eastAsia="Arial" w:cs="Arial"/>
          <w:szCs w:val="24"/>
          <w:lang w:eastAsia="en-US"/>
        </w:rPr>
      </w:pPr>
      <w:r w:rsidRPr="007F5A61">
        <w:rPr>
          <w:rFonts w:eastAsia="Arial" w:cs="Arial"/>
          <w:b/>
          <w:bCs/>
          <w:szCs w:val="24"/>
          <w:lang w:eastAsia="en-US"/>
        </w:rPr>
        <w:t>Comorbidity</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w:t>
      </w:r>
      <w:r w:rsidRPr="00195B50">
        <w:rPr>
          <w:rFonts w:eastAsia="Arial" w:cs="Arial"/>
          <w:szCs w:val="24"/>
          <w:lang w:eastAsia="en-US"/>
        </w:rPr>
        <w:t>any additional health conditions that people may have, beyond the main condition being addressed.</w:t>
      </w:r>
      <w:r>
        <w:rPr>
          <w:rFonts w:eastAsia="Arial" w:cs="Arial"/>
          <w:szCs w:val="24"/>
          <w:vertAlign w:val="superscript"/>
          <w:lang w:eastAsia="en-US"/>
        </w:rPr>
        <w:t>43</w:t>
      </w:r>
      <w:r>
        <w:rPr>
          <w:rFonts w:eastAsia="Arial" w:cs="Arial"/>
          <w:szCs w:val="24"/>
          <w:lang w:eastAsia="en-US"/>
        </w:rPr>
        <w:t xml:space="preserve"> </w:t>
      </w:r>
    </w:p>
    <w:p w14:paraId="5EEDDB63" w14:textId="77777777" w:rsidR="00845820" w:rsidRDefault="00845820" w:rsidP="00845820">
      <w:pPr>
        <w:spacing w:after="0" w:line="240" w:lineRule="auto"/>
        <w:ind w:right="-258"/>
        <w:rPr>
          <w:rFonts w:eastAsia="Arial" w:cs="Arial"/>
          <w:szCs w:val="24"/>
          <w:lang w:eastAsia="en-US"/>
        </w:rPr>
      </w:pPr>
    </w:p>
    <w:p w14:paraId="660640E6" w14:textId="77777777" w:rsidR="00845820" w:rsidRDefault="00845820" w:rsidP="00845820">
      <w:pPr>
        <w:spacing w:after="0" w:line="240" w:lineRule="auto"/>
        <w:ind w:right="-258"/>
        <w:rPr>
          <w:rFonts w:eastAsia="Arial" w:cs="Arial"/>
          <w:szCs w:val="24"/>
          <w:lang w:eastAsia="en-US"/>
        </w:rPr>
      </w:pPr>
      <w:r w:rsidRPr="00433429">
        <w:rPr>
          <w:rFonts w:eastAsia="Arial" w:cs="Arial"/>
          <w:b/>
          <w:bCs/>
          <w:szCs w:val="24"/>
          <w:lang w:eastAsia="en-US"/>
        </w:rPr>
        <w:t>Disabled</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w:t>
      </w:r>
      <w:r w:rsidRPr="00195B50">
        <w:rPr>
          <w:rFonts w:eastAsia="Arial" w:cs="Arial"/>
          <w:szCs w:val="24"/>
          <w:lang w:eastAsia="en-US"/>
        </w:rPr>
        <w:t xml:space="preserve">someone with a long-term condition </w:t>
      </w:r>
      <w:r>
        <w:rPr>
          <w:rFonts w:eastAsia="Arial" w:cs="Arial"/>
          <w:szCs w:val="24"/>
          <w:lang w:eastAsia="en-US"/>
        </w:rPr>
        <w:t>which</w:t>
      </w:r>
      <w:r w:rsidRPr="00195B50">
        <w:rPr>
          <w:rFonts w:eastAsia="Arial" w:cs="Arial"/>
          <w:szCs w:val="24"/>
          <w:lang w:eastAsia="en-US"/>
        </w:rPr>
        <w:t xml:space="preserve"> substantially reduces their ability to carry out day-to-day activities, as defined by the Equality Act 2010.</w:t>
      </w:r>
    </w:p>
    <w:p w14:paraId="18F4B2E4" w14:textId="77777777" w:rsidR="00845820" w:rsidRPr="00195B50" w:rsidRDefault="00845820" w:rsidP="00845820">
      <w:pPr>
        <w:spacing w:after="0" w:line="240" w:lineRule="auto"/>
        <w:ind w:right="-258"/>
        <w:rPr>
          <w:rFonts w:eastAsia="Arial" w:cs="Arial"/>
          <w:szCs w:val="24"/>
          <w:lang w:eastAsia="en-US"/>
        </w:rPr>
      </w:pPr>
    </w:p>
    <w:p w14:paraId="7E7F878D" w14:textId="77777777" w:rsidR="00845820" w:rsidRPr="0093250C" w:rsidRDefault="00845820" w:rsidP="00845820">
      <w:pPr>
        <w:spacing w:after="0" w:line="240" w:lineRule="auto"/>
        <w:ind w:right="-258"/>
        <w:rPr>
          <w:rFonts w:eastAsia="Arial" w:cs="Arial"/>
          <w:szCs w:val="24"/>
          <w:vertAlign w:val="superscript"/>
          <w:lang w:eastAsia="en-US"/>
        </w:rPr>
      </w:pPr>
      <w:r w:rsidRPr="000259C8">
        <w:rPr>
          <w:rFonts w:eastAsia="Arial" w:cs="Arial"/>
          <w:b/>
          <w:bCs/>
          <w:szCs w:val="24"/>
          <w:lang w:eastAsia="en-US"/>
        </w:rPr>
        <w:t>Disability adjusted life-year (DALY)</w:t>
      </w:r>
      <w:r>
        <w:rPr>
          <w:rFonts w:eastAsia="Arial" w:cs="Arial"/>
          <w:b/>
          <w:bCs/>
          <w:szCs w:val="24"/>
          <w:lang w:eastAsia="en-US"/>
        </w:rPr>
        <w:t xml:space="preserve"> </w:t>
      </w:r>
      <w:r w:rsidRPr="000259C8">
        <w:rPr>
          <w:rFonts w:eastAsia="Arial" w:cs="Arial"/>
          <w:b/>
          <w:bCs/>
          <w:szCs w:val="24"/>
          <w:lang w:eastAsia="en-US"/>
        </w:rPr>
        <w:t>-</w:t>
      </w:r>
      <w:r>
        <w:rPr>
          <w:rFonts w:eastAsia="Arial" w:cs="Arial"/>
          <w:b/>
          <w:bCs/>
          <w:szCs w:val="24"/>
          <w:lang w:eastAsia="en-US"/>
        </w:rPr>
        <w:t xml:space="preserve"> a</w:t>
      </w:r>
      <w:r w:rsidRPr="00195B50">
        <w:rPr>
          <w:rFonts w:eastAsia="Arial" w:cs="Arial"/>
          <w:szCs w:val="24"/>
          <w:lang w:eastAsia="en-US"/>
        </w:rPr>
        <w:t xml:space="preserve"> single metric of overall disease burden combining years of life lost (YLLs) due to mortality and years lived with disability (YLDs). One DALY can be thought of as one lost healthy life year.</w:t>
      </w:r>
      <w:r>
        <w:rPr>
          <w:rFonts w:eastAsia="Arial" w:cs="Arial"/>
          <w:szCs w:val="24"/>
          <w:vertAlign w:val="superscript"/>
          <w:lang w:eastAsia="en-US"/>
        </w:rPr>
        <w:t>1</w:t>
      </w:r>
    </w:p>
    <w:p w14:paraId="7D802B4C" w14:textId="77777777" w:rsidR="00845820" w:rsidRPr="00195B50" w:rsidRDefault="00845820" w:rsidP="00845820">
      <w:pPr>
        <w:spacing w:after="0" w:line="240" w:lineRule="auto"/>
        <w:ind w:right="-258"/>
        <w:rPr>
          <w:rFonts w:eastAsia="Arial" w:cs="Arial"/>
          <w:szCs w:val="24"/>
          <w:lang w:eastAsia="en-US"/>
        </w:rPr>
      </w:pPr>
    </w:p>
    <w:p w14:paraId="390A0536" w14:textId="77777777" w:rsidR="00845820" w:rsidRPr="0040117D" w:rsidRDefault="00845820" w:rsidP="00845820">
      <w:pPr>
        <w:spacing w:after="0" w:line="240" w:lineRule="auto"/>
        <w:ind w:right="-258"/>
        <w:rPr>
          <w:rFonts w:eastAsia="Arial" w:cs="Arial"/>
          <w:szCs w:val="24"/>
          <w:vertAlign w:val="superscript"/>
          <w:lang w:eastAsia="en-US"/>
        </w:rPr>
      </w:pPr>
      <w:r w:rsidRPr="000259C8">
        <w:rPr>
          <w:rFonts w:eastAsia="Arial" w:cs="Arial"/>
          <w:b/>
          <w:bCs/>
          <w:szCs w:val="24"/>
          <w:lang w:eastAsia="en-US"/>
        </w:rPr>
        <w:t>Employment</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p</w:t>
      </w:r>
      <w:r w:rsidRPr="00195B50">
        <w:rPr>
          <w:rFonts w:eastAsia="Arial" w:cs="Arial"/>
          <w:szCs w:val="24"/>
          <w:lang w:eastAsia="en-US"/>
        </w:rPr>
        <w:t>eople aged 16 or over who did some paid work in the reference week (whether as an employee or self-employed); those who had a job that they were temporarily away from (</w:t>
      </w:r>
      <w:proofErr w:type="spellStart"/>
      <w:proofErr w:type="gramStart"/>
      <w:r w:rsidRPr="00195B50">
        <w:rPr>
          <w:rFonts w:eastAsia="Arial" w:cs="Arial"/>
          <w:szCs w:val="24"/>
          <w:lang w:eastAsia="en-US"/>
        </w:rPr>
        <w:t>eg</w:t>
      </w:r>
      <w:proofErr w:type="spellEnd"/>
      <w:proofErr w:type="gramEnd"/>
      <w:r w:rsidRPr="00195B50">
        <w:rPr>
          <w:rFonts w:eastAsia="Arial" w:cs="Arial"/>
          <w:szCs w:val="24"/>
          <w:lang w:eastAsia="en-US"/>
        </w:rPr>
        <w:t xml:space="preserve"> on holiday); those on government-supported training and employment programmes and those doing unpaid family work (</w:t>
      </w:r>
      <w:proofErr w:type="spellStart"/>
      <w:r w:rsidRPr="00195B50">
        <w:rPr>
          <w:rFonts w:eastAsia="Arial" w:cs="Arial"/>
          <w:szCs w:val="24"/>
          <w:lang w:eastAsia="en-US"/>
        </w:rPr>
        <w:t>eg</w:t>
      </w:r>
      <w:proofErr w:type="spellEnd"/>
      <w:r w:rsidRPr="00195B50">
        <w:rPr>
          <w:rFonts w:eastAsia="Arial" w:cs="Arial"/>
          <w:szCs w:val="24"/>
          <w:lang w:eastAsia="en-US"/>
        </w:rPr>
        <w:t xml:space="preserve"> working in a family business).</w:t>
      </w:r>
      <w:r>
        <w:rPr>
          <w:rFonts w:eastAsia="Arial" w:cs="Arial"/>
          <w:szCs w:val="24"/>
          <w:vertAlign w:val="superscript"/>
          <w:lang w:eastAsia="en-US"/>
        </w:rPr>
        <w:t>49</w:t>
      </w:r>
    </w:p>
    <w:p w14:paraId="5076B32C" w14:textId="77777777" w:rsidR="00845820" w:rsidRPr="00195B50" w:rsidRDefault="00845820" w:rsidP="00845820">
      <w:pPr>
        <w:spacing w:after="0" w:line="240" w:lineRule="auto"/>
        <w:ind w:right="-258"/>
        <w:rPr>
          <w:rFonts w:eastAsia="Arial" w:cs="Arial"/>
          <w:szCs w:val="24"/>
          <w:lang w:eastAsia="en-US"/>
        </w:rPr>
      </w:pPr>
    </w:p>
    <w:p w14:paraId="74C46E8E" w14:textId="77777777" w:rsidR="00845820" w:rsidRPr="00195B50" w:rsidRDefault="00845820" w:rsidP="00845820">
      <w:pPr>
        <w:spacing w:after="0" w:line="240" w:lineRule="auto"/>
        <w:ind w:right="-258"/>
        <w:rPr>
          <w:rFonts w:eastAsia="Arial" w:cs="Arial"/>
          <w:szCs w:val="24"/>
          <w:lang w:eastAsia="en-US"/>
        </w:rPr>
      </w:pPr>
      <w:r w:rsidRPr="000259C8">
        <w:rPr>
          <w:rFonts w:eastAsia="Arial" w:cs="Arial"/>
          <w:b/>
          <w:bCs/>
          <w:szCs w:val="24"/>
          <w:lang w:eastAsia="en-US"/>
        </w:rPr>
        <w:t>Finished Admission Episodes (FAEs)</w:t>
      </w:r>
      <w:r>
        <w:rPr>
          <w:rFonts w:eastAsia="Arial" w:cs="Arial"/>
          <w:b/>
          <w:bCs/>
          <w:szCs w:val="24"/>
          <w:lang w:eastAsia="en-US"/>
        </w:rPr>
        <w:t xml:space="preserve"> </w:t>
      </w:r>
      <w:r w:rsidRPr="000259C8">
        <w:rPr>
          <w:rFonts w:eastAsia="Arial" w:cs="Arial"/>
          <w:b/>
          <w:bCs/>
          <w:szCs w:val="24"/>
          <w:lang w:eastAsia="en-US"/>
        </w:rPr>
        <w:t>-</w:t>
      </w:r>
      <w:r w:rsidRPr="007F5A61">
        <w:t xml:space="preserve"> </w:t>
      </w:r>
      <w:r>
        <w:t>t</w:t>
      </w:r>
      <w:r w:rsidRPr="007F5A61">
        <w:rPr>
          <w:rFonts w:eastAsia="Arial" w:cs="Arial"/>
          <w:szCs w:val="24"/>
          <w:lang w:eastAsia="en-US"/>
        </w:rPr>
        <w:t>he first period of admitted patient care under one consultant within one healthcare provider</w:t>
      </w:r>
      <w:r>
        <w:rPr>
          <w:rFonts w:eastAsia="Arial" w:cs="Arial"/>
          <w:szCs w:val="24"/>
          <w:lang w:eastAsia="en-US"/>
        </w:rPr>
        <w:t>.</w:t>
      </w:r>
    </w:p>
    <w:p w14:paraId="2ED23A0B" w14:textId="77777777" w:rsidR="00845820" w:rsidRDefault="00845820" w:rsidP="00845820">
      <w:pPr>
        <w:spacing w:after="0" w:line="240" w:lineRule="auto"/>
        <w:ind w:right="-258"/>
        <w:rPr>
          <w:rFonts w:eastAsia="Arial" w:cs="Arial"/>
          <w:szCs w:val="24"/>
          <w:lang w:eastAsia="en-US"/>
        </w:rPr>
      </w:pPr>
    </w:p>
    <w:p w14:paraId="52098698" w14:textId="77777777" w:rsidR="00845820" w:rsidRDefault="00845820" w:rsidP="00845820">
      <w:pPr>
        <w:spacing w:after="0" w:line="240" w:lineRule="auto"/>
        <w:ind w:right="-258"/>
        <w:rPr>
          <w:rFonts w:eastAsia="Arial" w:cs="Arial"/>
          <w:szCs w:val="24"/>
          <w:lang w:eastAsia="en-US"/>
        </w:rPr>
      </w:pPr>
      <w:r w:rsidRPr="000259C8">
        <w:rPr>
          <w:rFonts w:eastAsia="Arial" w:cs="Arial"/>
          <w:b/>
          <w:bCs/>
          <w:szCs w:val="24"/>
          <w:lang w:eastAsia="en-US"/>
        </w:rPr>
        <w:t>Fit note</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w:t>
      </w:r>
      <w:r w:rsidRPr="00195B50">
        <w:rPr>
          <w:rFonts w:eastAsia="Arial" w:cs="Arial"/>
          <w:szCs w:val="24"/>
          <w:lang w:eastAsia="en-US"/>
        </w:rPr>
        <w:t>issued to patients by doctors and other healthcare professionals following an assessment of their fitness for work. People who are off work sick for more than seven days will normally need to provide their employer with a fit note.</w:t>
      </w:r>
      <w:r>
        <w:rPr>
          <w:rFonts w:eastAsia="Arial" w:cs="Arial"/>
          <w:szCs w:val="24"/>
          <w:vertAlign w:val="superscript"/>
          <w:lang w:eastAsia="en-US"/>
        </w:rPr>
        <w:t>54</w:t>
      </w:r>
      <w:r w:rsidRPr="00195B50">
        <w:rPr>
          <w:rFonts w:eastAsia="Arial" w:cs="Arial"/>
          <w:szCs w:val="24"/>
          <w:lang w:eastAsia="en-US"/>
        </w:rPr>
        <w:t xml:space="preserve"> </w:t>
      </w:r>
    </w:p>
    <w:p w14:paraId="527D63D0" w14:textId="77777777" w:rsidR="00845820" w:rsidRDefault="00845820" w:rsidP="00845820">
      <w:pPr>
        <w:spacing w:after="0" w:line="240" w:lineRule="auto"/>
        <w:ind w:right="-258"/>
        <w:rPr>
          <w:rFonts w:eastAsia="Arial" w:cs="Arial"/>
          <w:szCs w:val="24"/>
          <w:lang w:eastAsia="en-US"/>
        </w:rPr>
      </w:pPr>
    </w:p>
    <w:p w14:paraId="2F6B004D" w14:textId="77777777" w:rsidR="00845820" w:rsidRDefault="00845820" w:rsidP="00845820">
      <w:pPr>
        <w:spacing w:after="0" w:line="240" w:lineRule="auto"/>
        <w:ind w:right="-258"/>
        <w:rPr>
          <w:rFonts w:eastAsia="Arial" w:cs="Arial"/>
          <w:szCs w:val="24"/>
          <w:lang w:eastAsia="en-US"/>
        </w:rPr>
      </w:pPr>
      <w:r w:rsidRPr="000259C8">
        <w:rPr>
          <w:rFonts w:eastAsia="Arial" w:cs="Arial"/>
          <w:b/>
          <w:bCs/>
          <w:szCs w:val="24"/>
          <w:lang w:eastAsia="en-US"/>
        </w:rPr>
        <w:t>Inactive</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p</w:t>
      </w:r>
      <w:r w:rsidRPr="00195B50">
        <w:rPr>
          <w:rFonts w:eastAsia="Arial" w:cs="Arial"/>
          <w:szCs w:val="24"/>
          <w:lang w:eastAsia="en-US"/>
        </w:rPr>
        <w:t xml:space="preserve">articipating in less than 30 minutes of moderate intensity physical activity (any activity where the effort put in is enough to raise your breathing rate) per week.  </w:t>
      </w:r>
    </w:p>
    <w:p w14:paraId="36F7465E" w14:textId="77777777" w:rsidR="00845820" w:rsidRDefault="00845820" w:rsidP="00845820">
      <w:pPr>
        <w:spacing w:after="0" w:line="240" w:lineRule="auto"/>
        <w:ind w:right="-258"/>
        <w:rPr>
          <w:rFonts w:eastAsia="Arial" w:cs="Arial"/>
          <w:szCs w:val="24"/>
          <w:lang w:eastAsia="en-US"/>
        </w:rPr>
      </w:pPr>
    </w:p>
    <w:p w14:paraId="4753470F" w14:textId="77777777" w:rsidR="00845820" w:rsidRDefault="00845820" w:rsidP="00845820">
      <w:pPr>
        <w:spacing w:after="0" w:line="240" w:lineRule="auto"/>
        <w:ind w:right="-258"/>
        <w:rPr>
          <w:rFonts w:eastAsia="Arial" w:cs="Arial"/>
          <w:szCs w:val="24"/>
          <w:lang w:eastAsia="en-US"/>
        </w:rPr>
      </w:pPr>
      <w:r w:rsidRPr="00AF4A37">
        <w:rPr>
          <w:b/>
          <w:bCs/>
        </w:rPr>
        <w:t>Long-term condition</w:t>
      </w:r>
      <w:r w:rsidRPr="00AF4A37">
        <w:t>-health conditions that are persistent and recurrent. The list of conditions included in this definition vary depending on source. UK national health survey data use the following harmonised measure sometimes referred to as ‘long-lasting health conditions’: “Do you have any physical or mental health conditions or illnesses lasting or expected to last for 12 months or more?”.</w:t>
      </w:r>
      <w:r>
        <w:t xml:space="preserve"> </w:t>
      </w:r>
    </w:p>
    <w:p w14:paraId="60D9EC27" w14:textId="77777777" w:rsidR="00845820" w:rsidRPr="00195B50" w:rsidRDefault="00845820" w:rsidP="00845820">
      <w:pPr>
        <w:spacing w:after="0" w:line="240" w:lineRule="auto"/>
        <w:ind w:right="-258"/>
        <w:rPr>
          <w:rFonts w:eastAsia="Arial" w:cs="Arial"/>
          <w:szCs w:val="24"/>
          <w:lang w:eastAsia="en-US"/>
        </w:rPr>
      </w:pPr>
    </w:p>
    <w:p w14:paraId="23458EFA" w14:textId="77777777" w:rsidR="00845820" w:rsidRDefault="00845820" w:rsidP="00845820">
      <w:pPr>
        <w:spacing w:after="0" w:line="240" w:lineRule="auto"/>
        <w:ind w:right="-258"/>
        <w:rPr>
          <w:rFonts w:eastAsia="Arial" w:cs="Arial"/>
          <w:szCs w:val="24"/>
          <w:lang w:eastAsia="en-US"/>
        </w:rPr>
      </w:pPr>
      <w:r w:rsidRPr="000259C8">
        <w:rPr>
          <w:rFonts w:eastAsia="Arial" w:cs="Arial"/>
          <w:b/>
          <w:bCs/>
          <w:szCs w:val="24"/>
          <w:lang w:eastAsia="en-US"/>
        </w:rPr>
        <w:t>Morbidity</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w:t>
      </w:r>
      <w:r w:rsidRPr="00195B50">
        <w:rPr>
          <w:rFonts w:eastAsia="Arial" w:cs="Arial"/>
          <w:szCs w:val="24"/>
          <w:lang w:eastAsia="en-US"/>
        </w:rPr>
        <w:t xml:space="preserve">a term used to describe the state of being ill, </w:t>
      </w:r>
      <w:proofErr w:type="gramStart"/>
      <w:r w:rsidRPr="00195B50">
        <w:rPr>
          <w:rFonts w:eastAsia="Arial" w:cs="Arial"/>
          <w:szCs w:val="24"/>
          <w:lang w:eastAsia="en-US"/>
        </w:rPr>
        <w:t>diseased</w:t>
      </w:r>
      <w:proofErr w:type="gramEnd"/>
      <w:r w:rsidRPr="00195B50">
        <w:rPr>
          <w:rFonts w:eastAsia="Arial" w:cs="Arial"/>
          <w:szCs w:val="24"/>
          <w:lang w:eastAsia="en-US"/>
        </w:rPr>
        <w:t xml:space="preserve"> or disabled. It refers to the level of sickness and disability characterising a population.</w:t>
      </w:r>
    </w:p>
    <w:p w14:paraId="3E8ADB7F" w14:textId="77777777" w:rsidR="00845820" w:rsidRPr="000259C8" w:rsidRDefault="00845820" w:rsidP="00845820">
      <w:pPr>
        <w:spacing w:after="0" w:line="240" w:lineRule="auto"/>
        <w:ind w:right="-258"/>
        <w:rPr>
          <w:rFonts w:eastAsia="Arial" w:cs="Arial"/>
          <w:szCs w:val="24"/>
          <w:vertAlign w:val="superscript"/>
          <w:lang w:eastAsia="en-US"/>
        </w:rPr>
      </w:pPr>
      <w:r w:rsidRPr="000259C8">
        <w:rPr>
          <w:rFonts w:eastAsia="Arial" w:cs="Arial"/>
          <w:b/>
          <w:bCs/>
          <w:szCs w:val="24"/>
          <w:lang w:eastAsia="en-US"/>
        </w:rPr>
        <w:t>Multimorbidity</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w:t>
      </w:r>
      <w:r w:rsidRPr="00195B50">
        <w:rPr>
          <w:rFonts w:eastAsia="Arial" w:cs="Arial"/>
          <w:szCs w:val="24"/>
          <w:lang w:eastAsia="en-US"/>
        </w:rPr>
        <w:t>a person living with multimorbidity has two or more long-term chronic conditions.</w:t>
      </w:r>
      <w:r>
        <w:rPr>
          <w:rFonts w:eastAsia="Arial" w:cs="Arial"/>
          <w:szCs w:val="24"/>
          <w:vertAlign w:val="superscript"/>
          <w:lang w:eastAsia="en-US"/>
        </w:rPr>
        <w:t>43</w:t>
      </w:r>
    </w:p>
    <w:p w14:paraId="70136655" w14:textId="77777777" w:rsidR="00845820" w:rsidRDefault="00845820" w:rsidP="00845820">
      <w:pPr>
        <w:spacing w:after="0" w:line="240" w:lineRule="auto"/>
        <w:ind w:right="-258"/>
        <w:rPr>
          <w:rFonts w:eastAsia="Arial" w:cs="Arial"/>
          <w:szCs w:val="24"/>
          <w:lang w:eastAsia="en-US"/>
        </w:rPr>
      </w:pPr>
    </w:p>
    <w:p w14:paraId="3349CADC" w14:textId="77777777" w:rsidR="00845820" w:rsidRPr="00195B50" w:rsidRDefault="00845820" w:rsidP="00845820">
      <w:pPr>
        <w:spacing w:after="0" w:line="240" w:lineRule="auto"/>
        <w:ind w:right="-258"/>
        <w:rPr>
          <w:rFonts w:eastAsia="Arial" w:cs="Arial"/>
          <w:szCs w:val="24"/>
          <w:lang w:eastAsia="en-US"/>
        </w:rPr>
      </w:pPr>
      <w:r w:rsidRPr="000259C8">
        <w:rPr>
          <w:rFonts w:eastAsia="Arial" w:cs="Arial"/>
          <w:b/>
          <w:bCs/>
          <w:szCs w:val="24"/>
          <w:lang w:eastAsia="en-US"/>
        </w:rPr>
        <w:t>Prevalence</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w:t>
      </w:r>
      <w:r w:rsidRPr="00195B50">
        <w:rPr>
          <w:rFonts w:eastAsia="Arial" w:cs="Arial"/>
          <w:szCs w:val="24"/>
          <w:lang w:eastAsia="en-US"/>
        </w:rPr>
        <w:t xml:space="preserve">the percentage of a population that is affected with a disease at a given time. </w:t>
      </w:r>
    </w:p>
    <w:p w14:paraId="30F816B1" w14:textId="77777777" w:rsidR="00845820" w:rsidRDefault="00845820" w:rsidP="00845820">
      <w:pPr>
        <w:spacing w:after="0" w:line="240" w:lineRule="auto"/>
        <w:ind w:right="-258"/>
        <w:rPr>
          <w:rFonts w:eastAsia="Arial" w:cs="Arial"/>
          <w:szCs w:val="24"/>
          <w:lang w:eastAsia="en-US"/>
        </w:rPr>
      </w:pPr>
    </w:p>
    <w:p w14:paraId="388B43B1" w14:textId="77777777" w:rsidR="00845820" w:rsidRPr="00195B50" w:rsidRDefault="00845820" w:rsidP="00845820">
      <w:pPr>
        <w:spacing w:after="0" w:line="240" w:lineRule="auto"/>
        <w:ind w:right="-258"/>
        <w:rPr>
          <w:rFonts w:eastAsia="Arial" w:cs="Arial"/>
          <w:szCs w:val="24"/>
          <w:lang w:eastAsia="en-US"/>
        </w:rPr>
      </w:pPr>
      <w:r w:rsidRPr="000259C8">
        <w:rPr>
          <w:rFonts w:eastAsia="Arial" w:cs="Arial"/>
          <w:b/>
          <w:bCs/>
          <w:szCs w:val="24"/>
          <w:lang w:eastAsia="en-US"/>
        </w:rPr>
        <w:t>Risk factor</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w:t>
      </w:r>
      <w:r w:rsidRPr="00195B50">
        <w:rPr>
          <w:rFonts w:eastAsia="Arial" w:cs="Arial"/>
          <w:szCs w:val="24"/>
          <w:lang w:eastAsia="en-US"/>
        </w:rPr>
        <w:t>any attribute, characteristic or exposure of an individual that increases the likelihood of developing a disease or disorder. Some risk factors are modifiable, because you can change them (</w:t>
      </w:r>
      <w:proofErr w:type="spellStart"/>
      <w:proofErr w:type="gramStart"/>
      <w:r w:rsidRPr="00195B50">
        <w:rPr>
          <w:rFonts w:eastAsia="Arial" w:cs="Arial"/>
          <w:szCs w:val="24"/>
          <w:lang w:eastAsia="en-US"/>
        </w:rPr>
        <w:t>eg</w:t>
      </w:r>
      <w:proofErr w:type="spellEnd"/>
      <w:proofErr w:type="gramEnd"/>
      <w:r w:rsidRPr="00195B50">
        <w:rPr>
          <w:rFonts w:eastAsia="Arial" w:cs="Arial"/>
          <w:szCs w:val="24"/>
          <w:lang w:eastAsia="en-US"/>
        </w:rPr>
        <w:t xml:space="preserve"> smoking, obesity, diet) other risk factors are non-modifiable, because you can’t directly change them (</w:t>
      </w:r>
      <w:proofErr w:type="spellStart"/>
      <w:r w:rsidRPr="00195B50">
        <w:rPr>
          <w:rFonts w:eastAsia="Arial" w:cs="Arial"/>
          <w:szCs w:val="24"/>
          <w:lang w:eastAsia="en-US"/>
        </w:rPr>
        <w:t>eg</w:t>
      </w:r>
      <w:proofErr w:type="spellEnd"/>
      <w:r w:rsidRPr="00195B50">
        <w:rPr>
          <w:rFonts w:eastAsia="Arial" w:cs="Arial"/>
          <w:szCs w:val="24"/>
          <w:lang w:eastAsia="en-US"/>
        </w:rPr>
        <w:t xml:space="preserve"> age, family history, genetics). </w:t>
      </w:r>
    </w:p>
    <w:p w14:paraId="51B0AA67" w14:textId="77777777" w:rsidR="00845820" w:rsidRDefault="00845820" w:rsidP="00845820">
      <w:pPr>
        <w:spacing w:after="0" w:line="240" w:lineRule="auto"/>
        <w:ind w:right="-258"/>
        <w:rPr>
          <w:rFonts w:eastAsia="Arial" w:cs="Arial"/>
          <w:szCs w:val="24"/>
          <w:lang w:eastAsia="en-US"/>
        </w:rPr>
      </w:pPr>
    </w:p>
    <w:p w14:paraId="018607BD" w14:textId="77777777" w:rsidR="00845820" w:rsidRPr="00195B50" w:rsidRDefault="00845820" w:rsidP="00845820">
      <w:pPr>
        <w:spacing w:after="0" w:line="240" w:lineRule="auto"/>
        <w:ind w:right="-258"/>
        <w:rPr>
          <w:rFonts w:eastAsia="Arial" w:cs="Arial"/>
          <w:szCs w:val="24"/>
          <w:lang w:eastAsia="en-US"/>
        </w:rPr>
      </w:pPr>
      <w:r w:rsidRPr="000259C8">
        <w:rPr>
          <w:rFonts w:eastAsia="Arial" w:cs="Arial"/>
          <w:b/>
          <w:bCs/>
          <w:szCs w:val="24"/>
          <w:lang w:eastAsia="en-US"/>
        </w:rPr>
        <w:t>Unemployment</w:t>
      </w:r>
      <w:r>
        <w:rPr>
          <w:rFonts w:eastAsia="Arial" w:cs="Arial"/>
          <w:b/>
          <w:bCs/>
          <w:szCs w:val="24"/>
          <w:lang w:eastAsia="en-US"/>
        </w:rPr>
        <w:t xml:space="preserve"> </w:t>
      </w:r>
      <w:r w:rsidRPr="00195B50">
        <w:rPr>
          <w:rFonts w:eastAsia="Arial" w:cs="Arial"/>
          <w:szCs w:val="24"/>
          <w:lang w:eastAsia="en-US"/>
        </w:rPr>
        <w:t>- refers to people without a job, who were able to start work in the two weeks following their Annual Population Survey interview, and who had either looked for work in the four weeks prior to interview or were waiting to start a job they had already obtained.</w:t>
      </w:r>
      <w:r>
        <w:rPr>
          <w:rFonts w:eastAsia="Arial" w:cs="Arial"/>
          <w:szCs w:val="24"/>
          <w:vertAlign w:val="superscript"/>
          <w:lang w:eastAsia="en-US"/>
        </w:rPr>
        <w:t>49</w:t>
      </w:r>
      <w:r w:rsidRPr="00195B50">
        <w:rPr>
          <w:rFonts w:eastAsia="Arial" w:cs="Arial"/>
          <w:szCs w:val="24"/>
          <w:lang w:eastAsia="en-US"/>
        </w:rPr>
        <w:t xml:space="preserve"> </w:t>
      </w:r>
    </w:p>
    <w:p w14:paraId="0DE39ABB" w14:textId="77777777" w:rsidR="00845820" w:rsidRDefault="00845820" w:rsidP="00845820">
      <w:pPr>
        <w:spacing w:after="0" w:line="240" w:lineRule="auto"/>
        <w:ind w:right="-258"/>
        <w:rPr>
          <w:rFonts w:eastAsia="Arial" w:cs="Arial"/>
          <w:szCs w:val="24"/>
          <w:lang w:eastAsia="en-US"/>
        </w:rPr>
      </w:pPr>
    </w:p>
    <w:p w14:paraId="6FB3ACD5" w14:textId="77777777" w:rsidR="00845820" w:rsidRPr="00195B50" w:rsidRDefault="00845820" w:rsidP="00845820">
      <w:pPr>
        <w:spacing w:after="0" w:line="240" w:lineRule="auto"/>
        <w:ind w:right="-258"/>
        <w:rPr>
          <w:rFonts w:eastAsia="Arial" w:cs="Arial"/>
          <w:szCs w:val="24"/>
          <w:lang w:eastAsia="en-US"/>
        </w:rPr>
      </w:pPr>
      <w:proofErr w:type="gramStart"/>
      <w:r w:rsidRPr="000259C8">
        <w:rPr>
          <w:rFonts w:eastAsia="Arial" w:cs="Arial"/>
          <w:b/>
          <w:bCs/>
          <w:szCs w:val="24"/>
          <w:lang w:eastAsia="en-US"/>
        </w:rPr>
        <w:t>Work days</w:t>
      </w:r>
      <w:proofErr w:type="gramEnd"/>
      <w:r w:rsidRPr="000259C8">
        <w:rPr>
          <w:rFonts w:eastAsia="Arial" w:cs="Arial"/>
          <w:b/>
          <w:bCs/>
          <w:szCs w:val="24"/>
          <w:lang w:eastAsia="en-US"/>
        </w:rPr>
        <w:t xml:space="preserve"> lost</w:t>
      </w:r>
      <w:r>
        <w:rPr>
          <w:rFonts w:eastAsia="Arial" w:cs="Arial"/>
          <w:b/>
          <w:bCs/>
          <w:szCs w:val="24"/>
          <w:lang w:eastAsia="en-US"/>
        </w:rPr>
        <w:t xml:space="preserve"> </w:t>
      </w:r>
      <w:r w:rsidRPr="00195B50">
        <w:rPr>
          <w:rFonts w:eastAsia="Arial" w:cs="Arial"/>
          <w:szCs w:val="24"/>
          <w:lang w:eastAsia="en-US"/>
        </w:rPr>
        <w:t>-</w:t>
      </w:r>
      <w:r>
        <w:rPr>
          <w:rFonts w:eastAsia="Arial" w:cs="Arial"/>
          <w:szCs w:val="24"/>
          <w:lang w:eastAsia="en-US"/>
        </w:rPr>
        <w:t xml:space="preserve"> </w:t>
      </w:r>
      <w:r w:rsidRPr="00195B50">
        <w:rPr>
          <w:rFonts w:eastAsia="Arial" w:cs="Arial"/>
          <w:szCs w:val="24"/>
          <w:lang w:eastAsia="en-US"/>
        </w:rPr>
        <w:t xml:space="preserve">the number of work days lost for all people in employment aged over 16 years due to sickness absence.  </w:t>
      </w:r>
    </w:p>
    <w:p w14:paraId="5AFA55DC" w14:textId="77777777" w:rsidR="00845820" w:rsidRDefault="00845820" w:rsidP="00845820">
      <w:pPr>
        <w:spacing w:after="0" w:line="240" w:lineRule="auto"/>
        <w:ind w:right="-258"/>
        <w:rPr>
          <w:rFonts w:eastAsia="Arial" w:cs="Arial"/>
          <w:szCs w:val="24"/>
          <w:lang w:eastAsia="en-US"/>
        </w:rPr>
      </w:pPr>
    </w:p>
    <w:p w14:paraId="769DE1FB" w14:textId="77777777" w:rsidR="008920A8" w:rsidRDefault="00845820" w:rsidP="00845820">
      <w:pPr>
        <w:spacing w:after="0" w:line="240" w:lineRule="auto"/>
        <w:ind w:right="-258"/>
        <w:rPr>
          <w:rFonts w:eastAsia="Arial" w:cs="Arial"/>
          <w:szCs w:val="24"/>
          <w:vertAlign w:val="superscript"/>
          <w:lang w:eastAsia="en-US"/>
        </w:rPr>
      </w:pPr>
      <w:r w:rsidRPr="000259C8">
        <w:rPr>
          <w:rFonts w:eastAsia="Arial" w:cs="Arial"/>
          <w:b/>
          <w:bCs/>
          <w:szCs w:val="24"/>
          <w:lang w:eastAsia="en-US"/>
        </w:rPr>
        <w:t>Years lived with disability (YLD)</w:t>
      </w:r>
      <w:r>
        <w:rPr>
          <w:rFonts w:eastAsia="Arial" w:cs="Arial"/>
          <w:b/>
          <w:bCs/>
          <w:szCs w:val="24"/>
          <w:lang w:eastAsia="en-US"/>
        </w:rPr>
        <w:t xml:space="preserve"> </w:t>
      </w:r>
      <w:r w:rsidRPr="000259C8">
        <w:rPr>
          <w:rFonts w:eastAsia="Arial" w:cs="Arial"/>
          <w:b/>
          <w:bCs/>
          <w:szCs w:val="24"/>
          <w:lang w:eastAsia="en-US"/>
        </w:rPr>
        <w:t>-</w:t>
      </w:r>
      <w:r>
        <w:rPr>
          <w:rFonts w:eastAsia="Arial" w:cs="Arial"/>
          <w:b/>
          <w:bCs/>
          <w:szCs w:val="24"/>
          <w:lang w:eastAsia="en-US"/>
        </w:rPr>
        <w:t xml:space="preserve"> </w:t>
      </w:r>
      <w:r w:rsidRPr="00195B50">
        <w:rPr>
          <w:rFonts w:eastAsia="Arial" w:cs="Arial"/>
          <w:szCs w:val="24"/>
          <w:lang w:eastAsia="en-US"/>
        </w:rPr>
        <w:t>years of life lived with any short-term or long-term health loss.</w:t>
      </w:r>
      <w:r w:rsidR="008D1153">
        <w:rPr>
          <w:rFonts w:eastAsia="Arial" w:cs="Arial"/>
          <w:szCs w:val="24"/>
          <w:vertAlign w:val="superscript"/>
          <w:lang w:eastAsia="en-US"/>
        </w:rPr>
        <w:t>1</w:t>
      </w:r>
    </w:p>
    <w:p w14:paraId="1088F229" w14:textId="77777777" w:rsidR="008920A8" w:rsidRDefault="008920A8" w:rsidP="00845820">
      <w:pPr>
        <w:spacing w:after="0" w:line="240" w:lineRule="auto"/>
        <w:ind w:right="-258"/>
        <w:rPr>
          <w:rFonts w:eastAsia="Arial" w:cs="Arial"/>
          <w:szCs w:val="24"/>
          <w:vertAlign w:val="superscript"/>
          <w:lang w:eastAsia="en-US"/>
        </w:rPr>
      </w:pPr>
    </w:p>
    <w:p w14:paraId="5D6C29D4" w14:textId="6C5184BA" w:rsidR="00845820" w:rsidRPr="008920A8" w:rsidRDefault="008D1153" w:rsidP="00845820">
      <w:pPr>
        <w:spacing w:after="0" w:line="240" w:lineRule="auto"/>
        <w:ind w:right="-258"/>
        <w:rPr>
          <w:rFonts w:eastAsia="Arial" w:cs="Arial"/>
          <w:szCs w:val="24"/>
          <w:lang w:eastAsia="en-US"/>
        </w:rPr>
        <w:sectPr w:rsidR="00845820" w:rsidRPr="008920A8" w:rsidSect="007F5A61">
          <w:footnotePr>
            <w:numFmt w:val="lowerRoman"/>
          </w:footnotePr>
          <w:endnotePr>
            <w:numFmt w:val="decimal"/>
          </w:endnotePr>
          <w:type w:val="continuous"/>
          <w:pgSz w:w="16838" w:h="11906" w:orient="landscape" w:code="9"/>
          <w:pgMar w:top="567" w:right="678" w:bottom="567" w:left="567" w:header="680" w:footer="1245" w:gutter="0"/>
          <w:cols w:num="3" w:space="720"/>
          <w:docGrid w:linePitch="299"/>
        </w:sectPr>
      </w:pPr>
      <w:r>
        <w:rPr>
          <w:rFonts w:eastAsia="Arial" w:cs="Arial"/>
          <w:szCs w:val="24"/>
          <w:lang w:eastAsia="en-US"/>
        </w:rPr>
        <w:t xml:space="preserve">                                                                     </w:t>
      </w:r>
    </w:p>
    <w:p w14:paraId="0B08D840" w14:textId="5E75FF1D" w:rsidR="00D9569C" w:rsidRPr="008920A8" w:rsidRDefault="008920A8" w:rsidP="008920A8">
      <w:pPr>
        <w:pStyle w:val="Heading1"/>
      </w:pPr>
      <w:bookmarkStart w:id="32" w:name="_Toc85547769"/>
      <w:r>
        <w:lastRenderedPageBreak/>
        <w:t>11 References</w:t>
      </w:r>
      <w:bookmarkEnd w:id="32"/>
    </w:p>
    <w:sectPr w:rsidR="00D9569C" w:rsidRPr="008920A8" w:rsidSect="00845820">
      <w:footnotePr>
        <w:numFmt w:val="lowerLetter"/>
      </w:footnotePr>
      <w:endnotePr>
        <w:numFmt w:val="decimal"/>
      </w:endnotePr>
      <w:pgSz w:w="11906" w:h="16838" w:code="9"/>
      <w:pgMar w:top="567" w:right="566" w:bottom="567" w:left="567" w:header="720" w:footer="12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A511" w14:textId="77777777" w:rsidR="00312B89" w:rsidRDefault="00312B89" w:rsidP="00855982">
      <w:pPr>
        <w:spacing w:after="0" w:line="240" w:lineRule="auto"/>
      </w:pPr>
      <w:r>
        <w:separator/>
      </w:r>
    </w:p>
    <w:p w14:paraId="34EE2184" w14:textId="77777777" w:rsidR="00312B89" w:rsidRDefault="00312B89"/>
    <w:p w14:paraId="2E88A277" w14:textId="77777777" w:rsidR="00312B89" w:rsidRDefault="00312B89" w:rsidP="003F44CD"/>
    <w:p w14:paraId="4ACD7D15" w14:textId="77777777" w:rsidR="00312B89" w:rsidRDefault="00312B89" w:rsidP="007858B7"/>
    <w:p w14:paraId="48445DE7" w14:textId="77777777" w:rsidR="00312B89" w:rsidRDefault="00312B89" w:rsidP="001A6D8D"/>
    <w:p w14:paraId="01D34781" w14:textId="77777777" w:rsidR="00312B89" w:rsidRDefault="00312B89" w:rsidP="001A6D8D"/>
    <w:p w14:paraId="216AD883" w14:textId="77777777" w:rsidR="00312B89" w:rsidRDefault="00312B89" w:rsidP="001A6D8D"/>
    <w:p w14:paraId="1B00D95C" w14:textId="77777777" w:rsidR="00312B89" w:rsidRDefault="00312B89"/>
    <w:p w14:paraId="0A9F58A5" w14:textId="77777777" w:rsidR="00312B89" w:rsidRDefault="00312B89"/>
    <w:p w14:paraId="1E186A97" w14:textId="77777777" w:rsidR="00312B89" w:rsidRDefault="00312B89"/>
  </w:endnote>
  <w:endnote w:type="continuationSeparator" w:id="0">
    <w:p w14:paraId="74ABB757" w14:textId="77777777" w:rsidR="00312B89" w:rsidRDefault="00312B89" w:rsidP="00855982">
      <w:pPr>
        <w:spacing w:after="0" w:line="240" w:lineRule="auto"/>
      </w:pPr>
      <w:r>
        <w:continuationSeparator/>
      </w:r>
    </w:p>
    <w:p w14:paraId="7AA56CAD" w14:textId="77777777" w:rsidR="00312B89" w:rsidRDefault="00312B89"/>
    <w:p w14:paraId="37473497" w14:textId="77777777" w:rsidR="00312B89" w:rsidRDefault="00312B89" w:rsidP="003F44CD"/>
    <w:p w14:paraId="41B9558E" w14:textId="77777777" w:rsidR="00312B89" w:rsidRDefault="00312B89" w:rsidP="007858B7"/>
    <w:p w14:paraId="7E13F41C" w14:textId="77777777" w:rsidR="00312B89" w:rsidRDefault="00312B89" w:rsidP="001A6D8D"/>
    <w:p w14:paraId="5E88D9F8" w14:textId="77777777" w:rsidR="00312B89" w:rsidRDefault="00312B89" w:rsidP="001A6D8D"/>
    <w:p w14:paraId="431EEC6A" w14:textId="77777777" w:rsidR="00312B89" w:rsidRDefault="00312B89" w:rsidP="001A6D8D"/>
    <w:p w14:paraId="146078E0" w14:textId="77777777" w:rsidR="00312B89" w:rsidRDefault="00312B89"/>
    <w:p w14:paraId="5409DF19" w14:textId="77777777" w:rsidR="00312B89" w:rsidRDefault="00312B89"/>
    <w:p w14:paraId="19C0A4FD" w14:textId="77777777" w:rsidR="00312B89" w:rsidRDefault="00312B89"/>
  </w:endnote>
  <w:endnote w:id="1">
    <w:p w14:paraId="6EBBA16D" w14:textId="77777777" w:rsidR="00C62536" w:rsidRPr="00D9569C" w:rsidRDefault="00C62536" w:rsidP="00C62536">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Global Burden of Disease Collaborative Network (2020). Global Burden of Disease Study 2019 (GBD 2019) Results. Institute for Health Metrics and Evaluation (IHME), Seattle.</w:t>
      </w:r>
    </w:p>
  </w:endnote>
  <w:endnote w:id="2">
    <w:p w14:paraId="009FF3A5" w14:textId="77777777" w:rsidR="00C62536" w:rsidRPr="00D9569C" w:rsidRDefault="00C62536" w:rsidP="00C62536">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Belluz, J. &amp; Hoffman, S. (2015). The one chart you need to understand any health study. Vox. </w:t>
      </w:r>
      <w:hyperlink r:id="rId1" w:history="1">
        <w:r w:rsidRPr="00D9569C">
          <w:rPr>
            <w:rStyle w:val="Hyperlink"/>
            <w:rFonts w:cstheme="minorHAnsi"/>
            <w:sz w:val="16"/>
            <w:szCs w:val="16"/>
          </w:rPr>
          <w:t>https://www.vox.com/2015/1/5/7482871/types-of-study-design</w:t>
        </w:r>
      </w:hyperlink>
      <w:r w:rsidRPr="00D9569C">
        <w:rPr>
          <w:rFonts w:cstheme="minorHAnsi"/>
          <w:sz w:val="16"/>
          <w:szCs w:val="16"/>
        </w:rPr>
        <w:t xml:space="preserve"> </w:t>
      </w:r>
    </w:p>
  </w:endnote>
  <w:endnote w:id="3">
    <w:p w14:paraId="4BFFF0EC" w14:textId="77777777" w:rsidR="005A6975" w:rsidRPr="00D9569C" w:rsidRDefault="005A6975" w:rsidP="005A6975">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Public Health England. (2021). PHE Fingertips Musculoskeletal Conditions Profile. GP Patient Survey 2020 data. </w:t>
      </w:r>
      <w:hyperlink r:id="rId2" w:history="1">
        <w:r w:rsidRPr="00D9569C">
          <w:rPr>
            <w:rStyle w:val="Hyperlink"/>
            <w:rFonts w:cstheme="minorHAnsi"/>
            <w:sz w:val="16"/>
            <w:szCs w:val="16"/>
          </w:rPr>
          <w:t>https://fingertips.phe.org.uk/profile/msk/data</w:t>
        </w:r>
      </w:hyperlink>
      <w:r w:rsidRPr="00D9569C">
        <w:rPr>
          <w:rFonts w:cstheme="minorHAnsi"/>
          <w:sz w:val="16"/>
          <w:szCs w:val="16"/>
        </w:rPr>
        <w:t xml:space="preserve"> </w:t>
      </w:r>
    </w:p>
  </w:endnote>
  <w:endnote w:id="4">
    <w:p w14:paraId="450710FB" w14:textId="77777777" w:rsidR="005A6975" w:rsidRPr="00D9569C" w:rsidRDefault="005A6975" w:rsidP="005A6975">
      <w:pPr>
        <w:pStyle w:val="EndnoteText"/>
        <w:keepLines/>
        <w:rPr>
          <w:sz w:val="16"/>
          <w:szCs w:val="16"/>
        </w:rPr>
      </w:pPr>
      <w:r w:rsidRPr="00D9569C">
        <w:rPr>
          <w:rStyle w:val="EndnoteReference"/>
          <w:rFonts w:cstheme="minorHAnsi"/>
          <w:sz w:val="16"/>
          <w:szCs w:val="16"/>
        </w:rPr>
        <w:endnoteRef/>
      </w:r>
      <w:r w:rsidRPr="00D9569C">
        <w:rPr>
          <w:rFonts w:cstheme="minorHAnsi"/>
          <w:sz w:val="16"/>
          <w:szCs w:val="16"/>
        </w:rPr>
        <w:t xml:space="preserve"> ScotCen Social Research. (2020). Scottish Health Survey 2019. Scottish Government. </w:t>
      </w:r>
      <w:hyperlink r:id="rId3" w:history="1">
        <w:r w:rsidRPr="00D9569C">
          <w:rPr>
            <w:rStyle w:val="Hyperlink"/>
            <w:sz w:val="16"/>
            <w:szCs w:val="16"/>
          </w:rPr>
          <w:t>https://www.gov.scot/collections/scottish-health-survey/</w:t>
        </w:r>
      </w:hyperlink>
      <w:r w:rsidRPr="00D9569C">
        <w:rPr>
          <w:sz w:val="16"/>
          <w:szCs w:val="16"/>
        </w:rPr>
        <w:t xml:space="preserve"> </w:t>
      </w:r>
    </w:p>
  </w:endnote>
  <w:endnote w:id="5">
    <w:p w14:paraId="0F90213E" w14:textId="77777777" w:rsidR="005A6975" w:rsidRPr="00D9569C" w:rsidRDefault="005A6975" w:rsidP="005A6975">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Welsh Government. (2020). National Survey Wales: April 2019 to March 2020. </w:t>
      </w:r>
      <w:hyperlink r:id="rId4" w:history="1">
        <w:r w:rsidRPr="00D9569C">
          <w:rPr>
            <w:rStyle w:val="Hyperlink"/>
            <w:rFonts w:cstheme="minorHAnsi"/>
            <w:sz w:val="16"/>
            <w:szCs w:val="16"/>
          </w:rPr>
          <w:t>https://gov.wales/national-survey-wales-april-2019-march-2020</w:t>
        </w:r>
      </w:hyperlink>
      <w:r w:rsidRPr="00D9569C">
        <w:rPr>
          <w:rFonts w:cstheme="minorHAnsi"/>
          <w:sz w:val="16"/>
          <w:szCs w:val="16"/>
        </w:rPr>
        <w:t xml:space="preserve"> </w:t>
      </w:r>
    </w:p>
  </w:endnote>
  <w:endnote w:id="6">
    <w:p w14:paraId="426750C9" w14:textId="77777777" w:rsidR="005A6975" w:rsidRPr="00D9569C" w:rsidRDefault="005A6975" w:rsidP="005A6975">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NHS Digital. (2019). Health Survey for England 2018: Longstanding Conditions. Health and Social Care Information Centre. </w:t>
      </w:r>
      <w:hyperlink r:id="rId5" w:history="1">
        <w:r w:rsidRPr="00D9569C">
          <w:rPr>
            <w:rStyle w:val="Hyperlink"/>
            <w:rFonts w:cstheme="minorHAnsi"/>
            <w:sz w:val="16"/>
            <w:szCs w:val="16"/>
          </w:rPr>
          <w:t>http://healthsurvey.hscic.gov.uk/support-guidance/public-health/health-survey-for-england-2018/longstanding-conditions.aspx</w:t>
        </w:r>
      </w:hyperlink>
      <w:r w:rsidRPr="00D9569C">
        <w:rPr>
          <w:rFonts w:cstheme="minorHAnsi"/>
          <w:sz w:val="16"/>
          <w:szCs w:val="16"/>
        </w:rPr>
        <w:t xml:space="preserve"> </w:t>
      </w:r>
    </w:p>
  </w:endnote>
  <w:endnote w:id="7">
    <w:p w14:paraId="667E834E" w14:textId="77777777" w:rsidR="00E15B10" w:rsidRPr="00D9569C" w:rsidRDefault="00E15B10" w:rsidP="00E15B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Versus Arthritis. (2019). The Musculoskeletal Calculator (modelled prevalence estimates for rheumatoid arthritis). </w:t>
      </w:r>
      <w:hyperlink r:id="rId6" w:history="1">
        <w:r w:rsidRPr="00D9569C">
          <w:rPr>
            <w:rStyle w:val="Hyperlink"/>
            <w:rFonts w:cstheme="minorHAnsi"/>
            <w:sz w:val="16"/>
            <w:szCs w:val="16"/>
          </w:rPr>
          <w:t>https://www.versusarthritis.org/policy/resources-for-policy-makers/musculoskeletal-calculator/</w:t>
        </w:r>
      </w:hyperlink>
      <w:r w:rsidRPr="00D9569C">
        <w:rPr>
          <w:rFonts w:cstheme="minorHAnsi"/>
          <w:sz w:val="16"/>
          <w:szCs w:val="16"/>
        </w:rPr>
        <w:t xml:space="preserve"> </w:t>
      </w:r>
    </w:p>
  </w:endnote>
  <w:endnote w:id="8">
    <w:p w14:paraId="1E80242D" w14:textId="77777777" w:rsidR="00E15B10" w:rsidRPr="00D9569C" w:rsidRDefault="00E15B10" w:rsidP="00E15B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Quality Outcomes Framework. (2019). QOF estimates for England, Wales, Northern Ireland. GP contract. </w:t>
      </w:r>
      <w:hyperlink r:id="rId7" w:history="1">
        <w:r w:rsidRPr="00D9569C">
          <w:rPr>
            <w:rStyle w:val="Hyperlink"/>
            <w:rFonts w:cstheme="minorHAnsi"/>
            <w:sz w:val="16"/>
            <w:szCs w:val="16"/>
          </w:rPr>
          <w:t>https://www.gpcontract.co.uk/browse/UK/19</w:t>
        </w:r>
      </w:hyperlink>
      <w:r w:rsidRPr="00D9569C">
        <w:rPr>
          <w:rFonts w:cstheme="minorHAnsi"/>
          <w:sz w:val="16"/>
          <w:szCs w:val="16"/>
        </w:rPr>
        <w:t xml:space="preserve"> </w:t>
      </w:r>
    </w:p>
  </w:endnote>
  <w:endnote w:id="9">
    <w:p w14:paraId="0F9531B2" w14:textId="77777777" w:rsidR="00E15B10" w:rsidRPr="00D9569C" w:rsidRDefault="00E15B10" w:rsidP="00E15B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Silman, AJ. &amp; Hochberg, MC. (2001). Epidemiology of the Rheumatic Diseases. 2nd Edition Oxford Medical Publications.</w:t>
      </w:r>
    </w:p>
  </w:endnote>
  <w:endnote w:id="10">
    <w:p w14:paraId="55324E7E" w14:textId="77777777" w:rsidR="00E15B10" w:rsidRPr="00D9569C" w:rsidRDefault="00E15B10" w:rsidP="00E15B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National Ankylosing Spondylitis Society. (2021). Facts &amp; Figures. </w:t>
      </w:r>
      <w:hyperlink r:id="rId8" w:history="1">
        <w:r w:rsidRPr="00D9569C">
          <w:rPr>
            <w:rStyle w:val="Hyperlink"/>
            <w:rFonts w:cstheme="minorHAnsi"/>
            <w:sz w:val="16"/>
            <w:szCs w:val="16"/>
          </w:rPr>
          <w:t>https://nass.co.uk/about-as/as-facts-and-figures/</w:t>
        </w:r>
      </w:hyperlink>
    </w:p>
  </w:endnote>
  <w:endnote w:id="11">
    <w:p w14:paraId="58C15589" w14:textId="77777777" w:rsidR="00E15B10" w:rsidRPr="00D9569C" w:rsidRDefault="00E15B10" w:rsidP="00E15B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Ogdie, A. et. al. Prevalence and treatment patterns of psoriatic arthritis in the UK. Rheumatology. 52(3),568-575.</w:t>
      </w:r>
      <w:r w:rsidRPr="00D9569C">
        <w:rPr>
          <w:sz w:val="16"/>
          <w:szCs w:val="16"/>
        </w:rPr>
        <w:t xml:space="preserve"> </w:t>
      </w:r>
      <w:hyperlink r:id="rId9" w:history="1">
        <w:r w:rsidRPr="00D9569C">
          <w:rPr>
            <w:rStyle w:val="Hyperlink"/>
            <w:rFonts w:cstheme="minorHAnsi"/>
            <w:sz w:val="16"/>
            <w:szCs w:val="16"/>
          </w:rPr>
          <w:t>https://doi.org/10.1093/rheumatology/kes324</w:t>
        </w:r>
      </w:hyperlink>
      <w:r w:rsidRPr="00D9569C">
        <w:rPr>
          <w:rFonts w:cstheme="minorHAnsi"/>
          <w:sz w:val="16"/>
          <w:szCs w:val="16"/>
        </w:rPr>
        <w:t xml:space="preserve"> </w:t>
      </w:r>
      <w:r w:rsidRPr="00D9569C">
        <w:rPr>
          <w:rFonts w:cstheme="minorHAnsi"/>
          <w:i/>
          <w:iCs/>
          <w:sz w:val="16"/>
          <w:szCs w:val="16"/>
        </w:rPr>
        <w:t>(0.19% applied to mid-2019 population estimate)</w:t>
      </w:r>
    </w:p>
  </w:endnote>
  <w:endnote w:id="12">
    <w:p w14:paraId="4B6D95AC" w14:textId="77777777" w:rsidR="00E15B10" w:rsidRPr="00D9569C" w:rsidRDefault="00E15B10" w:rsidP="00E15B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Versus Arthritis. (2019). The Musculoskeletal Calculator (modelled prevalence estimates for hip and knee osteoarthritis). </w:t>
      </w:r>
      <w:hyperlink r:id="rId10" w:history="1">
        <w:r w:rsidRPr="00D9569C">
          <w:rPr>
            <w:rStyle w:val="Hyperlink"/>
            <w:rFonts w:cstheme="minorHAnsi"/>
            <w:sz w:val="16"/>
            <w:szCs w:val="16"/>
          </w:rPr>
          <w:t>https://www.versusarthritis.org/policy/resources-for-policy-makers/musculoskeletal-calculator/</w:t>
        </w:r>
      </w:hyperlink>
      <w:r w:rsidRPr="00D9569C">
        <w:rPr>
          <w:rFonts w:cstheme="minorHAnsi"/>
          <w:sz w:val="16"/>
          <w:szCs w:val="16"/>
        </w:rPr>
        <w:t xml:space="preserve"> </w:t>
      </w:r>
    </w:p>
  </w:endnote>
  <w:endnote w:id="13">
    <w:p w14:paraId="38BE5EE8" w14:textId="77777777" w:rsidR="00E15B10" w:rsidRPr="00D9569C" w:rsidRDefault="00E15B10" w:rsidP="00E15B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Versus Arthritis. (2019). The Musculoskeletal Calculator (modelled prevalence estimates for back pain). </w:t>
      </w:r>
      <w:hyperlink r:id="rId11" w:history="1">
        <w:r w:rsidRPr="00D9569C">
          <w:rPr>
            <w:rStyle w:val="Hyperlink"/>
            <w:rFonts w:cstheme="minorHAnsi"/>
            <w:sz w:val="16"/>
            <w:szCs w:val="16"/>
          </w:rPr>
          <w:t>https://www.versusarthritis.org/policy/resources-for-policy-makers/musculoskeletal-calculator/</w:t>
        </w:r>
      </w:hyperlink>
      <w:r w:rsidRPr="00D9569C">
        <w:rPr>
          <w:rFonts w:cstheme="minorHAnsi"/>
          <w:sz w:val="16"/>
          <w:szCs w:val="16"/>
        </w:rPr>
        <w:t xml:space="preserve"> </w:t>
      </w:r>
    </w:p>
  </w:endnote>
  <w:endnote w:id="14">
    <w:p w14:paraId="1BBA36A5" w14:textId="77777777" w:rsidR="00E15B10" w:rsidRPr="00D9569C" w:rsidRDefault="00E15B10" w:rsidP="00E15B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Jones, G., Atzeni, F., Beasley, M., Flüß, E.P. &amp; Macfarlane, G. (2015). The prevalence of fibromyalgia in the general population: a comparison of the American College of Rheumatology 1990, 2010, and modified 2010 classification criteria. Arthritis &amp; Rheumatology. 67 (2), 568-75. doi: 10.1002/art.38905</w:t>
      </w:r>
    </w:p>
  </w:endnote>
  <w:endnote w:id="15">
    <w:p w14:paraId="6A03D92F" w14:textId="77777777" w:rsidR="00E15B10" w:rsidRPr="00D9569C" w:rsidRDefault="00E15B10" w:rsidP="00E15B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Svedbom, A. et al. (2013). Osteoporosis in the European Union: a compendium of country–specific reports. Archives of Osteoporosis. 8(1):137. doi: 10.1007/s11657-013-0137-0</w:t>
      </w:r>
    </w:p>
  </w:endnote>
  <w:endnote w:id="16">
    <w:p w14:paraId="4BE84EDF" w14:textId="77777777" w:rsidR="00E15B10" w:rsidRPr="00D9569C" w:rsidRDefault="00E15B10" w:rsidP="00E15B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National Institute for Clinical Excellence. (2018). NICE impact falls and fragility fractures. Online. Accessed 17.08.2021. </w:t>
      </w:r>
      <w:hyperlink r:id="rId12" w:history="1">
        <w:r w:rsidRPr="00D9569C">
          <w:rPr>
            <w:rStyle w:val="Hyperlink"/>
            <w:rFonts w:cstheme="minorHAnsi"/>
            <w:sz w:val="16"/>
            <w:szCs w:val="16"/>
          </w:rPr>
          <w:t>https://www.nice.org.uk/media/default/about/what-we-do/into-practice/measuring-uptake/nice-impact-falls-and-fragility-fractures.pdf</w:t>
        </w:r>
      </w:hyperlink>
      <w:r w:rsidRPr="00D9569C">
        <w:rPr>
          <w:rFonts w:cstheme="minorHAnsi"/>
          <w:sz w:val="16"/>
          <w:szCs w:val="16"/>
        </w:rPr>
        <w:t xml:space="preserve"> </w:t>
      </w:r>
    </w:p>
  </w:endnote>
  <w:endnote w:id="17">
    <w:p w14:paraId="5494DA80" w14:textId="77777777" w:rsidR="006C0BAB" w:rsidRPr="00D9569C" w:rsidRDefault="006C0BAB" w:rsidP="006C0BAB">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Versus Arthritis. (2021). Chronic pain in England: Unseen, unequal, unfair. </w:t>
      </w:r>
      <w:hyperlink r:id="rId13" w:history="1">
        <w:r w:rsidRPr="00D9569C">
          <w:rPr>
            <w:rStyle w:val="Hyperlink"/>
            <w:rFonts w:cstheme="minorHAnsi"/>
            <w:sz w:val="16"/>
            <w:szCs w:val="16"/>
          </w:rPr>
          <w:t>https://www.versusarthritis.org/about-arthritis/data-and-statistics/chronic-pain-in-england/</w:t>
        </w:r>
      </w:hyperlink>
      <w:r w:rsidRPr="00D9569C">
        <w:rPr>
          <w:rFonts w:cstheme="minorHAnsi"/>
          <w:sz w:val="16"/>
          <w:szCs w:val="16"/>
        </w:rPr>
        <w:tab/>
      </w:r>
    </w:p>
  </w:endnote>
  <w:endnote w:id="18">
    <w:p w14:paraId="6D8F334B" w14:textId="77777777" w:rsidR="006C0BAB" w:rsidRPr="00D9569C" w:rsidRDefault="006C0BAB" w:rsidP="006C0BAB">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Fayaz, A. et al. (2016). Prevalence of chronic pain in the UK: a systematic review and meta-analysis of population studies. BMJ Open doi: 10.1136/bmjopen-2015-010364 </w:t>
      </w:r>
    </w:p>
  </w:endnote>
  <w:endnote w:id="19">
    <w:p w14:paraId="6448CC6C" w14:textId="77777777" w:rsidR="000E4B5E" w:rsidRPr="00D9569C" w:rsidRDefault="000E4B5E" w:rsidP="000E4B5E">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Hurley, M. et al. (2018). Exercise interventions and patient beliefs for people with hip, knee or hip and knee osteoarthritis: a mixed methods review. Cochrane Database of Systematic Reviews. 4(4):CD010842. doi: 10.1002/14651858.CD010842.pub2.</w:t>
      </w:r>
    </w:p>
  </w:endnote>
  <w:endnote w:id="20">
    <w:p w14:paraId="356986A2" w14:textId="77777777" w:rsidR="00DC18A3" w:rsidRPr="00D9569C" w:rsidRDefault="00DC18A3" w:rsidP="00DC18A3">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Choi, B., Verbeek, J., Tam, W. and Jiang, J. (2010). Exercises for prevention of recurrences of low-back pain. The Cochrane Database for Systematic Reviews. doi: 10.1002/14651858.CD006555.pub2. </w:t>
      </w:r>
    </w:p>
  </w:endnote>
  <w:endnote w:id="21">
    <w:p w14:paraId="382F807D" w14:textId="77777777" w:rsidR="00816F3C" w:rsidRPr="00D9569C" w:rsidRDefault="00816F3C" w:rsidP="00816F3C">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Department of Health, Physical Activity, Health Improvement and Protection. (2011). Start Active, Stay Active: A report on physical activity from the four home countries’ Chief Medical Officers, Department of Health, London.</w:t>
      </w:r>
    </w:p>
  </w:endnote>
  <w:endnote w:id="22">
    <w:p w14:paraId="1174223A" w14:textId="77777777" w:rsidR="00282410" w:rsidRPr="00D9569C" w:rsidRDefault="00282410" w:rsidP="0028241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NG England. (2012). Let’s Get Moving Commissioning Guidance: A physical activity care pathway. Online. Accessed </w:t>
      </w:r>
    </w:p>
    <w:p w14:paraId="2F51B34F" w14:textId="77777777" w:rsidR="00282410" w:rsidRPr="00D9569C" w:rsidRDefault="00282410" w:rsidP="00282410">
      <w:pPr>
        <w:pStyle w:val="EndnoteText"/>
        <w:keepLines/>
        <w:rPr>
          <w:rFonts w:cstheme="minorHAnsi"/>
          <w:sz w:val="16"/>
          <w:szCs w:val="16"/>
        </w:rPr>
      </w:pPr>
      <w:r w:rsidRPr="00D9569C">
        <w:rPr>
          <w:rFonts w:cstheme="minorHAnsi"/>
          <w:sz w:val="16"/>
          <w:szCs w:val="16"/>
        </w:rPr>
        <w:t xml:space="preserve">17.08.2021. </w:t>
      </w:r>
      <w:hyperlink r:id="rId14" w:history="1">
        <w:r w:rsidRPr="00D9569C">
          <w:rPr>
            <w:rStyle w:val="Hyperlink"/>
            <w:rFonts w:cstheme="minorHAnsi"/>
            <w:sz w:val="16"/>
            <w:szCs w:val="16"/>
          </w:rPr>
          <w:t>https://assets.publishing.service.gov.uk/government/uploads/system/uploads/attachment_data/file/216262/dh_133101.pdf</w:t>
        </w:r>
      </w:hyperlink>
      <w:r w:rsidRPr="00D9569C">
        <w:rPr>
          <w:rFonts w:cstheme="minorHAnsi"/>
          <w:sz w:val="16"/>
          <w:szCs w:val="16"/>
        </w:rPr>
        <w:t xml:space="preserve">   </w:t>
      </w:r>
    </w:p>
  </w:endnote>
  <w:endnote w:id="23">
    <w:p w14:paraId="4D0A3D4C" w14:textId="77777777" w:rsidR="001247C0" w:rsidRPr="00D9569C" w:rsidRDefault="001247C0" w:rsidP="001247C0">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Foster, C., Armstrong, M., Hillsdon, M., Skelton, D., Mavroeidi, A., Cavill, N. and Milton, K. (2017). Muscle and bone strengthening and balance activities for general health benefits in adults and older adults: Summary of a rapid evidence review for the UK Chief Medical Officers’ update of the physical activity guidelines. Public Health England. </w:t>
      </w:r>
      <w:hyperlink r:id="rId15" w:history="1">
        <w:r w:rsidRPr="00D9569C">
          <w:rPr>
            <w:rStyle w:val="Hyperlink"/>
            <w:rFonts w:cstheme="minorHAnsi"/>
            <w:sz w:val="16"/>
            <w:szCs w:val="16"/>
          </w:rPr>
          <w:t>https://assets.publishing.service.gov.uk/government/uploads/system/uploads/attachment_data/file/832868/uk-chief-medical-officers-physical-activity-guidelines.pdf</w:t>
        </w:r>
      </w:hyperlink>
      <w:r w:rsidRPr="00D9569C">
        <w:rPr>
          <w:rFonts w:cstheme="minorHAnsi"/>
          <w:sz w:val="16"/>
          <w:szCs w:val="16"/>
        </w:rPr>
        <w:t xml:space="preserve"> </w:t>
      </w:r>
    </w:p>
  </w:endnote>
  <w:endnote w:id="24">
    <w:p w14:paraId="4EA3B3B2" w14:textId="77777777" w:rsidR="001D29CD" w:rsidRPr="00D9569C" w:rsidRDefault="001D29CD" w:rsidP="001D29CD">
      <w:pPr>
        <w:pStyle w:val="EndnoteText"/>
        <w:rPr>
          <w:sz w:val="16"/>
          <w:szCs w:val="16"/>
        </w:rPr>
      </w:pPr>
      <w:r w:rsidRPr="00D9569C">
        <w:rPr>
          <w:rStyle w:val="EndnoteReference"/>
          <w:sz w:val="16"/>
          <w:szCs w:val="16"/>
        </w:rPr>
        <w:endnoteRef/>
      </w:r>
      <w:r w:rsidRPr="00D9569C">
        <w:rPr>
          <w:sz w:val="16"/>
          <w:szCs w:val="16"/>
        </w:rPr>
        <w:t xml:space="preserve"> Sharif, K., Watad, A., Bragazzi, NL., Lichtbroun, M., Amital, H., and Shoenfeld, Y. (2018). Physical activity and autoimmune diseases: Get moving and manage the disease. Autoimmunity Reviews. 17(1), 53-72. https://doi.org/10.1016/j.autrev.2017.11.010</w:t>
      </w:r>
    </w:p>
  </w:endnote>
  <w:endnote w:id="25">
    <w:p w14:paraId="26D30127" w14:textId="77777777" w:rsidR="00A868D5" w:rsidRPr="00D9569C" w:rsidRDefault="00A868D5" w:rsidP="00A868D5">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Versus Arthritis (2020). Unmet Needs Research – Survey data (Unpublished)</w:t>
      </w:r>
    </w:p>
  </w:endnote>
  <w:endnote w:id="26">
    <w:p w14:paraId="04145F7F" w14:textId="77777777" w:rsidR="005A378B" w:rsidRPr="00D9569C" w:rsidRDefault="005A378B" w:rsidP="005A378B">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Versus Arthritis (2019). Musculoskeletal conditions and physical activity - Scoping Research (Unpublished)</w:t>
      </w:r>
    </w:p>
  </w:endnote>
  <w:endnote w:id="27">
    <w:p w14:paraId="068C9770" w14:textId="77777777" w:rsidR="00EE293E" w:rsidRPr="00D9569C" w:rsidRDefault="00EE293E" w:rsidP="00EE293E">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Northern Ireland Department of Health. (2020).  Health survey Northern Ireland: first results 2019/20. Accessed 17.08.2021. </w:t>
      </w:r>
      <w:hyperlink r:id="rId16" w:history="1">
        <w:r w:rsidRPr="00D9569C">
          <w:rPr>
            <w:rStyle w:val="Hyperlink"/>
            <w:rFonts w:cstheme="minorHAnsi"/>
            <w:sz w:val="16"/>
            <w:szCs w:val="16"/>
          </w:rPr>
          <w:t>https://www.health-ni.gov.uk/publications/health-survey-northern-ireland-first-results-201920</w:t>
        </w:r>
      </w:hyperlink>
      <w:r w:rsidRPr="00D9569C">
        <w:rPr>
          <w:rFonts w:cstheme="minorHAnsi"/>
          <w:sz w:val="16"/>
          <w:szCs w:val="16"/>
        </w:rPr>
        <w:t xml:space="preserve"> </w:t>
      </w:r>
    </w:p>
  </w:endnote>
  <w:endnote w:id="28">
    <w:p w14:paraId="4FFD4683" w14:textId="77777777" w:rsidR="00C558E7" w:rsidRPr="00D9569C" w:rsidRDefault="00C558E7" w:rsidP="00C558E7">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Felson, D. et al. (2000). Osteoarthritis: new insights. Part 1: the disease and its risk factors. Annals of Internal Medicine. 133(8), 635-646. doi: 10.7326/0003-4819-133-8-200010170-00016.</w:t>
      </w:r>
    </w:p>
  </w:endnote>
  <w:endnote w:id="29">
    <w:p w14:paraId="343724D8" w14:textId="77777777" w:rsidR="008D0F41" w:rsidRPr="00D9569C" w:rsidRDefault="008D0F41" w:rsidP="008D0F41">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Deere, K. et al. (2012). Obesity is a risk factor for musculoskeletal pain in adolescents: findings from a population-based cohort. Pain. 153(9), 1932-1938. Obesity is a risk factor for musculoskeletal pain in adolescents: findings from a population-based cohort </w:t>
      </w:r>
    </w:p>
  </w:endnote>
  <w:endnote w:id="30">
    <w:p w14:paraId="5092D2D6" w14:textId="77777777" w:rsidR="00156105" w:rsidRPr="00D9569C" w:rsidRDefault="00156105" w:rsidP="00156105">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National Joint Registry (2020). NJR 17th Annual Report 2020-Surgical data to 31 December 2019. National Joint Registry for England, Wales, Northern Ireland, and the Isle of Man. </w:t>
      </w:r>
      <w:hyperlink r:id="rId17" w:history="1">
        <w:r w:rsidRPr="00D9569C">
          <w:rPr>
            <w:rStyle w:val="Hyperlink"/>
            <w:rFonts w:cstheme="minorHAnsi"/>
            <w:sz w:val="16"/>
            <w:szCs w:val="16"/>
          </w:rPr>
          <w:t>https://reports.njrcentre.org.uk/</w:t>
        </w:r>
      </w:hyperlink>
      <w:r w:rsidRPr="00D9569C">
        <w:rPr>
          <w:rFonts w:cstheme="minorHAnsi"/>
          <w:sz w:val="16"/>
          <w:szCs w:val="16"/>
        </w:rPr>
        <w:t xml:space="preserve"> </w:t>
      </w:r>
    </w:p>
  </w:endnote>
  <w:endnote w:id="31">
    <w:p w14:paraId="07BB4E56" w14:textId="77777777" w:rsidR="004F46AE" w:rsidRPr="00D9569C" w:rsidRDefault="004F46AE" w:rsidP="004F46AE">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Blagojevic, M., Jinks, C., Jeffery, A. and Jordan, K. (2010). Risk factors for onset of osteoarthritis of the knee in older adults: a systematic review and meta-analysis. Osteoarthritis and Cartilage. 18(1),24-33. doi: 10.1016/j.joca.2009.08.010.</w:t>
      </w:r>
    </w:p>
  </w:endnote>
  <w:endnote w:id="32">
    <w:p w14:paraId="37B8DB7C" w14:textId="77777777" w:rsidR="004F46AE" w:rsidRPr="00D9569C" w:rsidRDefault="004F46AE" w:rsidP="004F46AE">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Anderson, J. and Felson, D. (1998). Factors associated with osteoarthritis of the knee in the first national Health and Nutrition Examination Survey (HANES I). Evidence for an association with overweight, race, and physical demands of work. American Journal of Epidemiology, vol. 128, no. 1, pp. 179-189.</w:t>
      </w:r>
    </w:p>
  </w:endnote>
  <w:endnote w:id="33">
    <w:p w14:paraId="49C8FE43" w14:textId="77777777" w:rsidR="004F46AE" w:rsidRPr="00D9569C" w:rsidRDefault="004F46AE" w:rsidP="004F46AE">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D. Felson, J. Anderson, A. Naimark, A. Walker and R. Meenan (1998). Obesity and knee osteoarthritis. The Framingham Study. Annals of Internal Medicine. 109(1), 18-24. DOI: 10.1093/oxfordjournals.aje.a114939</w:t>
      </w:r>
    </w:p>
  </w:endnote>
  <w:endnote w:id="34">
    <w:p w14:paraId="3ECF1E7E" w14:textId="77777777" w:rsidR="004F46AE" w:rsidRPr="00D9569C" w:rsidRDefault="004F46AE" w:rsidP="004F46AE">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Lohmander, L., Gerhardsson, de Verdier, M., Rollof, J., Nilsson, P. &amp; Engström, G. (2009). Incidence of severe knee and hip osteoarthritis in relation to different measures of body mass: a population-based prospective cohort study. Annals of the Rheumatic Diseases. 68(4), 490-496vol. 68. DOI: 10.1136/ard.2008.089748</w:t>
      </w:r>
    </w:p>
  </w:endnote>
  <w:endnote w:id="35">
    <w:p w14:paraId="3811A29D" w14:textId="77777777" w:rsidR="004D4712" w:rsidRPr="00D9569C" w:rsidRDefault="004D4712" w:rsidP="004D4712">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Heuch, I., Hagen, K. &amp; Zwart, J. (2013). Body mass index as a risk factor for developing chronic low back pain: a follow-up in the Nord-Trøndelag Health Study. Spine. 38(2), 133-139. DOI: 10.1097/BRS.0b013e3182647af2</w:t>
      </w:r>
    </w:p>
  </w:endnote>
  <w:endnote w:id="36">
    <w:p w14:paraId="1798278C" w14:textId="77777777" w:rsidR="004D4712" w:rsidRPr="00D9569C" w:rsidRDefault="004D4712" w:rsidP="004D4712">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Smuck, M., Kao, M., Brar, N., Martinez-Ith, A., Choi, J. &amp; Tomkins-Lane, C. (2014). Does physical activity influence the relationship between low back pain and obesity? The Spine Journal. 14(2), 209-216.</w:t>
      </w:r>
      <w:r w:rsidRPr="00D9569C">
        <w:rPr>
          <w:sz w:val="16"/>
          <w:szCs w:val="16"/>
        </w:rPr>
        <w:t xml:space="preserve"> </w:t>
      </w:r>
      <w:r w:rsidRPr="00D9569C">
        <w:rPr>
          <w:rFonts w:cstheme="minorHAnsi"/>
          <w:sz w:val="16"/>
          <w:szCs w:val="16"/>
        </w:rPr>
        <w:t>DOI: 10.1016/j.spinee.2013.11.010</w:t>
      </w:r>
    </w:p>
  </w:endnote>
  <w:endnote w:id="37">
    <w:p w14:paraId="228D9AE4" w14:textId="77777777" w:rsidR="00006A76" w:rsidRPr="00D9569C" w:rsidRDefault="00006A76" w:rsidP="00006A76">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M. McAdams DeMarco et al. (2011). Younger age at gout onset is related to obesity in a community-based cohort. Arthritis Care &amp; Research. 63(8), 1108-1114.</w:t>
      </w:r>
      <w:r w:rsidRPr="00D9569C">
        <w:rPr>
          <w:sz w:val="16"/>
          <w:szCs w:val="16"/>
        </w:rPr>
        <w:t xml:space="preserve"> </w:t>
      </w:r>
      <w:r w:rsidRPr="00D9569C">
        <w:rPr>
          <w:rFonts w:cstheme="minorHAnsi"/>
          <w:sz w:val="16"/>
          <w:szCs w:val="16"/>
        </w:rPr>
        <w:t>DOI: 10.1002/acr.20479</w:t>
      </w:r>
    </w:p>
  </w:endnote>
  <w:endnote w:id="38">
    <w:p w14:paraId="0284E297" w14:textId="77777777" w:rsidR="001A3EF3" w:rsidRPr="00D9569C" w:rsidRDefault="001A3EF3" w:rsidP="001A3EF3">
      <w:pPr>
        <w:pStyle w:val="EndnoteText"/>
        <w:keepLines/>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Feng, J. et al. (2016). Body Mass Index and Risk of Rheumatoid Arthritis: A Meta-Analysis of Observational Studies. Medicine. 95(8). DOI: 10.1097/MD.0000000000002859</w:t>
      </w:r>
    </w:p>
  </w:endnote>
  <w:endnote w:id="39">
    <w:p w14:paraId="2C107125" w14:textId="77777777" w:rsidR="004B6AF1" w:rsidRPr="00D9569C" w:rsidRDefault="004B6AF1" w:rsidP="004B6AF1">
      <w:pPr>
        <w:pStyle w:val="EndnoteText"/>
        <w:rPr>
          <w:rFonts w:cstheme="minorHAnsi"/>
          <w:sz w:val="16"/>
          <w:szCs w:val="16"/>
          <w:highlight w:val="yellow"/>
        </w:rPr>
      </w:pPr>
      <w:r w:rsidRPr="00D9569C">
        <w:rPr>
          <w:rStyle w:val="EndnoteReference"/>
          <w:rFonts w:cstheme="minorHAnsi"/>
          <w:sz w:val="16"/>
          <w:szCs w:val="16"/>
        </w:rPr>
        <w:endnoteRef/>
      </w:r>
      <w:r w:rsidRPr="00D9569C">
        <w:rPr>
          <w:rFonts w:cstheme="minorHAnsi"/>
          <w:sz w:val="16"/>
          <w:szCs w:val="16"/>
        </w:rPr>
        <w:t xml:space="preserve"> Barnett, K., Mercer, S., Norbury, M., Watt, G., Wyke, S. and Guthrie, B. (2012). Epidemiology of multimorbidity and implications for health care, research, and medical education: a cross-sectional study. The Lancet. 380(9836), 37-43. DOI:https://doi.org/10.1016/S0140-6736(12)60240-2</w:t>
      </w:r>
    </w:p>
  </w:endnote>
  <w:endnote w:id="40">
    <w:p w14:paraId="0DD160D3" w14:textId="77777777" w:rsidR="004B6AF1" w:rsidRPr="00D9569C" w:rsidRDefault="004B6AF1" w:rsidP="004B6AF1">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Cassell, A., Edwards, D., Harshfield, A., Rhodes, K., Brimicombe, J., Payne, R. and Griffin, S. (2018). The epidemiology of multimorbidity in primary care: a retrospective cohort study. Br J Gen Pract, vol. 68, no. 669.</w:t>
      </w:r>
      <w:r w:rsidRPr="00D9569C">
        <w:rPr>
          <w:sz w:val="16"/>
          <w:szCs w:val="16"/>
        </w:rPr>
        <w:t xml:space="preserve"> </w:t>
      </w:r>
      <w:r w:rsidRPr="00D9569C">
        <w:rPr>
          <w:rFonts w:cstheme="minorHAnsi"/>
          <w:sz w:val="16"/>
          <w:szCs w:val="16"/>
        </w:rPr>
        <w:t>DOI: https://doi.org/10.3399/bjgp18X695465</w:t>
      </w:r>
    </w:p>
  </w:endnote>
  <w:endnote w:id="41">
    <w:p w14:paraId="3343FED1" w14:textId="77777777" w:rsidR="00F95DB1" w:rsidRPr="00D9569C" w:rsidRDefault="00F95DB1" w:rsidP="00F95DB1">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Gondek, D., Bann, D., Brown, M. et al. (2021). Prevalence and early-life determinants of mid-life multimorbidity: evidence from the 1970 British birth cohort. BMC Public Health. (21) 1319. https://doi.org/10.1186/s12889-021-11291-w</w:t>
      </w:r>
    </w:p>
  </w:endnote>
  <w:endnote w:id="42">
    <w:p w14:paraId="3423EA82" w14:textId="77777777" w:rsidR="00F95DB1" w:rsidRPr="00D9569C" w:rsidRDefault="00F95DB1" w:rsidP="00F95DB1">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Public Health England (2021). PHE Fingertips Musculoskeletal Conditions Profile. GP Patient Survey 2020 data. Accessed August 2021. Available at </w:t>
      </w:r>
      <w:hyperlink r:id="rId18" w:anchor="page/3/gid/1938133186/pat/6/par/E12000001/ati/302/are/E06000047/iid/93453/age/164/sex/4/cat/-1/ctp/-1/cid/4/tbm/1" w:history="1">
        <w:r w:rsidRPr="00D9569C">
          <w:rPr>
            <w:rStyle w:val="Hyperlink"/>
            <w:rFonts w:cstheme="minorHAnsi"/>
            <w:sz w:val="16"/>
            <w:szCs w:val="16"/>
          </w:rPr>
          <w:t>link</w:t>
        </w:r>
      </w:hyperlink>
    </w:p>
  </w:endnote>
  <w:endnote w:id="43">
    <w:p w14:paraId="4D6FB7C3" w14:textId="77777777" w:rsidR="004B6AF1" w:rsidRPr="00D9569C" w:rsidRDefault="004B6AF1" w:rsidP="004B6AF1">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Versus Arthritis [formerly Arthritis Research UK]. (2017). Musculoskeletal conditions and multimorbidity.</w:t>
      </w:r>
    </w:p>
  </w:endnote>
  <w:endnote w:id="44">
    <w:p w14:paraId="51E98E81" w14:textId="77777777" w:rsidR="004B6AF1" w:rsidRPr="00D9569C" w:rsidRDefault="004B6AF1" w:rsidP="004B6AF1">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Swain, S., Sarmanova, A., Mallen, C., Kuo, CF., Coupland, C., Doherty, M., Zhang, W. (2020). Trends in incidence and prevalence of osteoarthritis in the United Kingdom: findings from the Clinical Practice Research Datalink (CPRD). Osteoarthritis Cartilage. 28(6), 792-801. doi: 10.1016/j.joca.2020.03.004. Epub 2020 Mar 14. PMID: 32184134.</w:t>
      </w:r>
    </w:p>
  </w:endnote>
  <w:endnote w:id="45">
    <w:p w14:paraId="502B080B" w14:textId="77777777" w:rsidR="001F2945" w:rsidRPr="00D9569C" w:rsidRDefault="001F2945" w:rsidP="001F2945">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Lepine, J., and Briley, M. (2004). The epidemiology of pain in depression. Human Psychopharmacology. 10(1), S3-S7.</w:t>
      </w:r>
      <w:r w:rsidRPr="00D9569C">
        <w:rPr>
          <w:sz w:val="16"/>
          <w:szCs w:val="16"/>
        </w:rPr>
        <w:t xml:space="preserve"> </w:t>
      </w:r>
      <w:r w:rsidRPr="00D9569C">
        <w:rPr>
          <w:rFonts w:cstheme="minorHAnsi"/>
          <w:sz w:val="16"/>
          <w:szCs w:val="16"/>
        </w:rPr>
        <w:t>DOI: 10.1002/hup.618</w:t>
      </w:r>
    </w:p>
  </w:endnote>
  <w:endnote w:id="46">
    <w:p w14:paraId="192FC43C" w14:textId="77777777" w:rsidR="00337899" w:rsidRPr="00D9569C" w:rsidRDefault="00337899" w:rsidP="00337899">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Department for Work and Pensions &amp; Department of Health (2016). Work, Health and Disability Green Paper Data Pack.</w:t>
      </w:r>
    </w:p>
  </w:endnote>
  <w:endnote w:id="47">
    <w:p w14:paraId="5887EEB6" w14:textId="67E35636" w:rsidR="00337899" w:rsidRDefault="00337899" w:rsidP="00337899">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Office for National Statistics (2021). Annual Population Survey-people with long-term health conditions, UK: January to December 2019. Accessed 20.08.2021. </w:t>
      </w:r>
      <w:hyperlink r:id="rId19" w:history="1">
        <w:r w:rsidRPr="00D9569C">
          <w:rPr>
            <w:rStyle w:val="Hyperlink"/>
            <w:rFonts w:cstheme="minorHAnsi"/>
            <w:sz w:val="16"/>
            <w:szCs w:val="16"/>
          </w:rPr>
          <w:t>https://www.ons.gov.uk/peoplepopulationandcommunity/healthandsocialcare/conditionsanddiseases/adhocs/11478peoplewithlongtermhealthconditionsukjanuarytodecember2019</w:t>
        </w:r>
      </w:hyperlink>
      <w:r w:rsidRPr="00D9569C">
        <w:rPr>
          <w:rFonts w:cstheme="minorHAnsi"/>
          <w:sz w:val="16"/>
          <w:szCs w:val="16"/>
        </w:rPr>
        <w:t xml:space="preserve"> </w:t>
      </w:r>
    </w:p>
    <w:p w14:paraId="176F46B0" w14:textId="22F78516" w:rsidR="00D9569C" w:rsidRDefault="00D9569C" w:rsidP="00337899">
      <w:pPr>
        <w:pStyle w:val="EndnoteText"/>
        <w:rPr>
          <w:rFonts w:cstheme="minorHAnsi"/>
          <w:sz w:val="16"/>
          <w:szCs w:val="16"/>
        </w:rPr>
      </w:pPr>
    </w:p>
    <w:p w14:paraId="0CB96AD9" w14:textId="4044AFBE" w:rsidR="00D9569C" w:rsidRDefault="00D9569C" w:rsidP="00337899">
      <w:pPr>
        <w:pStyle w:val="EndnoteText"/>
        <w:rPr>
          <w:rFonts w:cstheme="minorHAnsi"/>
          <w:sz w:val="16"/>
          <w:szCs w:val="16"/>
        </w:rPr>
      </w:pPr>
    </w:p>
    <w:p w14:paraId="2616EC9C" w14:textId="6D5CB456" w:rsidR="00D9569C" w:rsidRDefault="00D9569C" w:rsidP="00337899">
      <w:pPr>
        <w:pStyle w:val="EndnoteText"/>
        <w:rPr>
          <w:rFonts w:cstheme="minorHAnsi"/>
          <w:sz w:val="16"/>
          <w:szCs w:val="16"/>
        </w:rPr>
      </w:pPr>
    </w:p>
    <w:p w14:paraId="187F4413" w14:textId="6563580E" w:rsidR="00D9569C" w:rsidRDefault="00D9569C" w:rsidP="00337899">
      <w:pPr>
        <w:pStyle w:val="EndnoteText"/>
        <w:rPr>
          <w:rFonts w:cstheme="minorHAnsi"/>
          <w:sz w:val="16"/>
          <w:szCs w:val="16"/>
        </w:rPr>
      </w:pPr>
    </w:p>
    <w:p w14:paraId="2F35F20B" w14:textId="43936B7C" w:rsidR="00D9569C" w:rsidRDefault="00D9569C" w:rsidP="00337899">
      <w:pPr>
        <w:pStyle w:val="EndnoteText"/>
        <w:rPr>
          <w:rFonts w:cstheme="minorHAnsi"/>
          <w:sz w:val="16"/>
          <w:szCs w:val="16"/>
        </w:rPr>
      </w:pPr>
    </w:p>
    <w:p w14:paraId="098F4593" w14:textId="586CBD7E" w:rsidR="00D9569C" w:rsidRDefault="00D9569C" w:rsidP="00337899">
      <w:pPr>
        <w:pStyle w:val="EndnoteText"/>
        <w:rPr>
          <w:rFonts w:cstheme="minorHAnsi"/>
          <w:sz w:val="16"/>
          <w:szCs w:val="16"/>
        </w:rPr>
      </w:pPr>
    </w:p>
    <w:p w14:paraId="5EAE613D" w14:textId="62D55286" w:rsidR="00D9569C" w:rsidRDefault="00D9569C" w:rsidP="00337899">
      <w:pPr>
        <w:pStyle w:val="EndnoteText"/>
        <w:rPr>
          <w:rFonts w:cstheme="minorHAnsi"/>
          <w:sz w:val="16"/>
          <w:szCs w:val="16"/>
        </w:rPr>
      </w:pPr>
    </w:p>
    <w:p w14:paraId="2CCBD811" w14:textId="232CC18B" w:rsidR="00D9569C" w:rsidRDefault="00D9569C" w:rsidP="00337899">
      <w:pPr>
        <w:pStyle w:val="EndnoteText"/>
        <w:rPr>
          <w:rFonts w:cstheme="minorHAnsi"/>
          <w:sz w:val="16"/>
          <w:szCs w:val="16"/>
        </w:rPr>
      </w:pPr>
    </w:p>
    <w:p w14:paraId="0709C246" w14:textId="1C6EA391" w:rsidR="00D9569C" w:rsidRDefault="00D9569C" w:rsidP="00337899">
      <w:pPr>
        <w:pStyle w:val="EndnoteText"/>
        <w:rPr>
          <w:rFonts w:cstheme="minorHAnsi"/>
          <w:sz w:val="16"/>
          <w:szCs w:val="16"/>
        </w:rPr>
      </w:pPr>
    </w:p>
    <w:p w14:paraId="5B85A4A0" w14:textId="31097BBF" w:rsidR="00D9569C" w:rsidRDefault="00D9569C" w:rsidP="00337899">
      <w:pPr>
        <w:pStyle w:val="EndnoteText"/>
        <w:rPr>
          <w:rFonts w:cstheme="minorHAnsi"/>
          <w:sz w:val="16"/>
          <w:szCs w:val="16"/>
        </w:rPr>
      </w:pPr>
    </w:p>
    <w:p w14:paraId="53DD1E42" w14:textId="64DEBBF1" w:rsidR="00D9569C" w:rsidRDefault="00D9569C" w:rsidP="00337899">
      <w:pPr>
        <w:pStyle w:val="EndnoteText"/>
        <w:rPr>
          <w:rFonts w:cstheme="minorHAnsi"/>
          <w:sz w:val="16"/>
          <w:szCs w:val="16"/>
        </w:rPr>
      </w:pPr>
    </w:p>
    <w:p w14:paraId="4FDCF0F4" w14:textId="6A14A9C3" w:rsidR="00D9569C" w:rsidRDefault="00D9569C" w:rsidP="00337899">
      <w:pPr>
        <w:pStyle w:val="EndnoteText"/>
        <w:rPr>
          <w:rFonts w:cstheme="minorHAnsi"/>
          <w:sz w:val="16"/>
          <w:szCs w:val="16"/>
        </w:rPr>
      </w:pPr>
    </w:p>
    <w:p w14:paraId="35C197F9" w14:textId="5EF00824" w:rsidR="00D9569C" w:rsidRDefault="00D9569C" w:rsidP="00337899">
      <w:pPr>
        <w:pStyle w:val="EndnoteText"/>
        <w:rPr>
          <w:rFonts w:cstheme="minorHAnsi"/>
          <w:sz w:val="16"/>
          <w:szCs w:val="16"/>
        </w:rPr>
      </w:pPr>
    </w:p>
    <w:p w14:paraId="3975415E" w14:textId="62598964" w:rsidR="00D9569C" w:rsidRDefault="00D9569C" w:rsidP="00337899">
      <w:pPr>
        <w:pStyle w:val="EndnoteText"/>
        <w:rPr>
          <w:rFonts w:cstheme="minorHAnsi"/>
          <w:sz w:val="16"/>
          <w:szCs w:val="16"/>
        </w:rPr>
      </w:pPr>
    </w:p>
    <w:p w14:paraId="1FF89DCB" w14:textId="1FCA2DC5" w:rsidR="00D9569C" w:rsidRDefault="00D9569C" w:rsidP="00337899">
      <w:pPr>
        <w:pStyle w:val="EndnoteText"/>
        <w:rPr>
          <w:rFonts w:cstheme="minorHAnsi"/>
          <w:sz w:val="16"/>
          <w:szCs w:val="16"/>
        </w:rPr>
      </w:pPr>
    </w:p>
    <w:p w14:paraId="2A4A9ACF" w14:textId="0B21D28A" w:rsidR="00D9569C" w:rsidRDefault="00D9569C" w:rsidP="00337899">
      <w:pPr>
        <w:pStyle w:val="EndnoteText"/>
        <w:rPr>
          <w:rFonts w:cstheme="minorHAnsi"/>
          <w:sz w:val="16"/>
          <w:szCs w:val="16"/>
        </w:rPr>
      </w:pPr>
    </w:p>
    <w:p w14:paraId="2B96BBB8" w14:textId="50AC558A" w:rsidR="00D9569C" w:rsidRDefault="00D9569C" w:rsidP="00337899">
      <w:pPr>
        <w:pStyle w:val="EndnoteText"/>
        <w:rPr>
          <w:rFonts w:cstheme="minorHAnsi"/>
          <w:sz w:val="16"/>
          <w:szCs w:val="16"/>
        </w:rPr>
      </w:pPr>
    </w:p>
    <w:p w14:paraId="7E5A64D9" w14:textId="6CDBD13D" w:rsidR="00D9569C" w:rsidRDefault="00D9569C" w:rsidP="00337899">
      <w:pPr>
        <w:pStyle w:val="EndnoteText"/>
        <w:rPr>
          <w:rFonts w:cstheme="minorHAnsi"/>
          <w:sz w:val="16"/>
          <w:szCs w:val="16"/>
        </w:rPr>
      </w:pPr>
    </w:p>
    <w:p w14:paraId="47F70D77" w14:textId="6BCC7541" w:rsidR="00D9569C" w:rsidRDefault="00D9569C" w:rsidP="00337899">
      <w:pPr>
        <w:pStyle w:val="EndnoteText"/>
        <w:rPr>
          <w:rFonts w:cstheme="minorHAnsi"/>
          <w:sz w:val="16"/>
          <w:szCs w:val="16"/>
        </w:rPr>
      </w:pPr>
    </w:p>
    <w:p w14:paraId="1DBB3574" w14:textId="31FE59EA" w:rsidR="00D9569C" w:rsidRDefault="00D9569C" w:rsidP="00337899">
      <w:pPr>
        <w:pStyle w:val="EndnoteText"/>
        <w:rPr>
          <w:rFonts w:cstheme="minorHAnsi"/>
          <w:sz w:val="16"/>
          <w:szCs w:val="16"/>
        </w:rPr>
      </w:pPr>
    </w:p>
    <w:p w14:paraId="05CC3762" w14:textId="0675681F" w:rsidR="00D9569C" w:rsidRDefault="00D9569C" w:rsidP="00337899">
      <w:pPr>
        <w:pStyle w:val="EndnoteText"/>
        <w:rPr>
          <w:rFonts w:cstheme="minorHAnsi"/>
          <w:sz w:val="16"/>
          <w:szCs w:val="16"/>
        </w:rPr>
      </w:pPr>
    </w:p>
    <w:p w14:paraId="6128259B" w14:textId="5C379BED" w:rsidR="00D9569C" w:rsidRDefault="00D9569C" w:rsidP="00337899">
      <w:pPr>
        <w:pStyle w:val="EndnoteText"/>
        <w:rPr>
          <w:rFonts w:cstheme="minorHAnsi"/>
          <w:sz w:val="16"/>
          <w:szCs w:val="16"/>
        </w:rPr>
      </w:pPr>
    </w:p>
    <w:p w14:paraId="5C65AD29" w14:textId="43B0E479" w:rsidR="00D9569C" w:rsidRDefault="00D9569C" w:rsidP="00337899">
      <w:pPr>
        <w:pStyle w:val="EndnoteText"/>
        <w:rPr>
          <w:rFonts w:cstheme="minorHAnsi"/>
          <w:sz w:val="16"/>
          <w:szCs w:val="16"/>
        </w:rPr>
      </w:pPr>
    </w:p>
    <w:p w14:paraId="7439C2FB" w14:textId="66FA0CE5" w:rsidR="00D9569C" w:rsidRDefault="00D9569C" w:rsidP="00337899">
      <w:pPr>
        <w:pStyle w:val="EndnoteText"/>
        <w:rPr>
          <w:rFonts w:cstheme="minorHAnsi"/>
          <w:sz w:val="16"/>
          <w:szCs w:val="16"/>
        </w:rPr>
      </w:pPr>
    </w:p>
    <w:p w14:paraId="21CD94D2" w14:textId="66D2F7C8" w:rsidR="00D9569C" w:rsidRDefault="00D9569C" w:rsidP="00337899">
      <w:pPr>
        <w:pStyle w:val="EndnoteText"/>
        <w:rPr>
          <w:rFonts w:cstheme="minorHAnsi"/>
          <w:sz w:val="16"/>
          <w:szCs w:val="16"/>
        </w:rPr>
      </w:pPr>
    </w:p>
    <w:p w14:paraId="46789609" w14:textId="1B20C411" w:rsidR="00D9569C" w:rsidRDefault="00D9569C" w:rsidP="00337899">
      <w:pPr>
        <w:pStyle w:val="EndnoteText"/>
        <w:rPr>
          <w:rFonts w:cstheme="minorHAnsi"/>
          <w:sz w:val="16"/>
          <w:szCs w:val="16"/>
        </w:rPr>
      </w:pPr>
    </w:p>
    <w:p w14:paraId="530E9020" w14:textId="70BBEE31" w:rsidR="00D9569C" w:rsidRDefault="00D9569C" w:rsidP="00337899">
      <w:pPr>
        <w:pStyle w:val="EndnoteText"/>
        <w:rPr>
          <w:rFonts w:cstheme="minorHAnsi"/>
          <w:sz w:val="16"/>
          <w:szCs w:val="16"/>
        </w:rPr>
      </w:pPr>
    </w:p>
    <w:p w14:paraId="74ADD472" w14:textId="4BBC02FD" w:rsidR="00D9569C" w:rsidRDefault="00D9569C" w:rsidP="00337899">
      <w:pPr>
        <w:pStyle w:val="EndnoteText"/>
        <w:rPr>
          <w:rFonts w:cstheme="minorHAnsi"/>
          <w:sz w:val="16"/>
          <w:szCs w:val="16"/>
        </w:rPr>
      </w:pPr>
    </w:p>
    <w:p w14:paraId="06CB7B35" w14:textId="474244D2" w:rsidR="00D9569C" w:rsidRDefault="00D9569C" w:rsidP="00337899">
      <w:pPr>
        <w:pStyle w:val="EndnoteText"/>
        <w:rPr>
          <w:rFonts w:cstheme="minorHAnsi"/>
          <w:sz w:val="16"/>
          <w:szCs w:val="16"/>
        </w:rPr>
      </w:pPr>
    </w:p>
    <w:p w14:paraId="5456F857" w14:textId="27820975" w:rsidR="00D9569C" w:rsidRDefault="00D9569C" w:rsidP="00337899">
      <w:pPr>
        <w:pStyle w:val="EndnoteText"/>
        <w:rPr>
          <w:rFonts w:cstheme="minorHAnsi"/>
          <w:sz w:val="16"/>
          <w:szCs w:val="16"/>
        </w:rPr>
      </w:pPr>
    </w:p>
    <w:p w14:paraId="42B19DE7" w14:textId="33037CF0" w:rsidR="00D9569C" w:rsidRDefault="00D9569C" w:rsidP="00337899">
      <w:pPr>
        <w:pStyle w:val="EndnoteText"/>
        <w:rPr>
          <w:rFonts w:cstheme="minorHAnsi"/>
          <w:sz w:val="16"/>
          <w:szCs w:val="16"/>
        </w:rPr>
      </w:pPr>
    </w:p>
    <w:p w14:paraId="27DCCABF" w14:textId="5C5AC6C5" w:rsidR="00D9569C" w:rsidRDefault="00D9569C" w:rsidP="00337899">
      <w:pPr>
        <w:pStyle w:val="EndnoteText"/>
        <w:rPr>
          <w:rFonts w:cstheme="minorHAnsi"/>
          <w:sz w:val="16"/>
          <w:szCs w:val="16"/>
        </w:rPr>
      </w:pPr>
    </w:p>
    <w:p w14:paraId="2188550D" w14:textId="06339344" w:rsidR="00D9569C" w:rsidRDefault="00D9569C" w:rsidP="00337899">
      <w:pPr>
        <w:pStyle w:val="EndnoteText"/>
        <w:rPr>
          <w:rFonts w:cstheme="minorHAnsi"/>
          <w:sz w:val="16"/>
          <w:szCs w:val="16"/>
        </w:rPr>
      </w:pPr>
    </w:p>
    <w:p w14:paraId="03A54C62" w14:textId="77777777" w:rsidR="00D9569C" w:rsidRDefault="00D9569C" w:rsidP="00337899">
      <w:pPr>
        <w:pStyle w:val="EndnoteText"/>
        <w:rPr>
          <w:rFonts w:cstheme="minorHAnsi"/>
          <w:sz w:val="16"/>
          <w:szCs w:val="16"/>
        </w:rPr>
      </w:pPr>
    </w:p>
    <w:p w14:paraId="3B276A8E" w14:textId="77777777" w:rsidR="00D9569C" w:rsidRPr="00D9569C" w:rsidRDefault="00D9569C" w:rsidP="00337899">
      <w:pPr>
        <w:pStyle w:val="EndnoteText"/>
        <w:rPr>
          <w:rFonts w:cstheme="minorHAnsi"/>
          <w:sz w:val="16"/>
          <w:szCs w:val="16"/>
        </w:rPr>
      </w:pPr>
    </w:p>
  </w:endnote>
  <w:endnote w:id="48">
    <w:p w14:paraId="753F89AE" w14:textId="77777777" w:rsidR="001F5925" w:rsidRPr="00D9569C" w:rsidRDefault="001F5925" w:rsidP="001F5925">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Public Health England (2017). Health and work: infographics. Online. Accessed 20 August 2021. </w:t>
      </w:r>
      <w:hyperlink r:id="rId20" w:history="1">
        <w:r w:rsidRPr="00D9569C">
          <w:rPr>
            <w:rStyle w:val="Hyperlink"/>
            <w:rFonts w:cstheme="minorHAnsi"/>
            <w:sz w:val="16"/>
            <w:szCs w:val="16"/>
          </w:rPr>
          <w:t>https://www.gov.uk/government/publications/health-and-work-infographics</w:t>
        </w:r>
      </w:hyperlink>
      <w:r w:rsidRPr="00D9569C">
        <w:rPr>
          <w:rFonts w:cstheme="minorHAnsi"/>
          <w:sz w:val="16"/>
          <w:szCs w:val="16"/>
        </w:rPr>
        <w:t xml:space="preserve"> </w:t>
      </w:r>
    </w:p>
  </w:endnote>
  <w:endnote w:id="49">
    <w:p w14:paraId="26C7DE80" w14:textId="77777777" w:rsidR="00F74644" w:rsidRPr="00D9569C" w:rsidRDefault="00F74644" w:rsidP="00F74644">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Labour Force Survey (2020). Employment Status of persons by long-term main health condition JM2020-OD2020 (data request-unpublished). </w:t>
      </w:r>
    </w:p>
  </w:endnote>
  <w:endnote w:id="50">
    <w:p w14:paraId="48962686" w14:textId="77777777" w:rsidR="00C5132D" w:rsidRPr="00D9569C" w:rsidRDefault="00C5132D" w:rsidP="00C5132D">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Office for National Statistics. (2021). Sickness absence in the UK labour market 2020. Accessed 20 August 2021. </w:t>
      </w:r>
      <w:hyperlink r:id="rId21" w:history="1">
        <w:r w:rsidRPr="00D9569C">
          <w:rPr>
            <w:rStyle w:val="Hyperlink"/>
            <w:rFonts w:cstheme="minorHAnsi"/>
            <w:sz w:val="16"/>
            <w:szCs w:val="16"/>
          </w:rPr>
          <w:t>https://www.ons.gov.uk/employmentandlabourmarket/peopleinwork/labourproductivity/articles/sicknessabsenceinthelabourmarket/2020</w:t>
        </w:r>
      </w:hyperlink>
      <w:r w:rsidRPr="00D9569C">
        <w:rPr>
          <w:rFonts w:cstheme="minorHAnsi"/>
          <w:sz w:val="16"/>
          <w:szCs w:val="16"/>
        </w:rPr>
        <w:t xml:space="preserve"> </w:t>
      </w:r>
    </w:p>
  </w:endnote>
  <w:endnote w:id="51">
    <w:p w14:paraId="72BA8A49" w14:textId="77777777" w:rsidR="00D053AF" w:rsidRPr="00D9569C" w:rsidRDefault="00D053AF" w:rsidP="00D053AF">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Varney, J. (2016). Understanding the relationship between health, work and worklessness. Public Health England. Online. Accessed 2 July 2021. </w:t>
      </w:r>
      <w:hyperlink r:id="rId22" w:history="1">
        <w:r w:rsidRPr="00D9569C">
          <w:rPr>
            <w:rStyle w:val="Hyperlink"/>
            <w:rFonts w:cstheme="minorHAnsi"/>
            <w:sz w:val="16"/>
            <w:szCs w:val="16"/>
          </w:rPr>
          <w:t>https://ukhsa.blog.gov.uk/2016/09/14/understanding-the-relationship-between-health-work-and-worklessness/</w:t>
        </w:r>
      </w:hyperlink>
      <w:r w:rsidRPr="00D9569C">
        <w:rPr>
          <w:rFonts w:cstheme="minorHAnsi"/>
          <w:sz w:val="16"/>
          <w:szCs w:val="16"/>
        </w:rPr>
        <w:t xml:space="preserve"> </w:t>
      </w:r>
    </w:p>
  </w:endnote>
  <w:endnote w:id="52">
    <w:p w14:paraId="35B6CBEB" w14:textId="77777777" w:rsidR="00FC1097" w:rsidRPr="00D9569C" w:rsidRDefault="00FC1097" w:rsidP="00FC1097">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Department for Work and Pensions (2020). Official Statistics: Access to Work statistics: April 2007 to March 2020. Accessed 2 July 2021. </w:t>
      </w:r>
      <w:hyperlink r:id="rId23" w:history="1">
        <w:r w:rsidRPr="00D9569C">
          <w:rPr>
            <w:rStyle w:val="Hyperlink"/>
            <w:rFonts w:cstheme="minorHAnsi"/>
            <w:sz w:val="16"/>
            <w:szCs w:val="16"/>
          </w:rPr>
          <w:t>https://www.gov.uk/government/statistics/access-to-work-statistics-april-2007-to-march-2020/access-to-work-statistics-april-2007-to-march-2020</w:t>
        </w:r>
      </w:hyperlink>
      <w:r w:rsidRPr="00D9569C">
        <w:rPr>
          <w:rFonts w:cstheme="minorHAnsi"/>
          <w:sz w:val="16"/>
          <w:szCs w:val="16"/>
        </w:rPr>
        <w:t xml:space="preserve"> </w:t>
      </w:r>
    </w:p>
  </w:endnote>
  <w:endnote w:id="53">
    <w:p w14:paraId="30E68258" w14:textId="77777777" w:rsidR="00FC1097" w:rsidRPr="00D9569C" w:rsidRDefault="00FC1097" w:rsidP="00FC1097">
      <w:pPr>
        <w:pStyle w:val="EndnoteText"/>
        <w:rPr>
          <w:rFonts w:cstheme="minorHAnsi"/>
          <w:sz w:val="16"/>
          <w:szCs w:val="16"/>
          <w:highlight w:val="yellow"/>
        </w:rPr>
      </w:pPr>
      <w:r w:rsidRPr="00D9569C">
        <w:rPr>
          <w:rStyle w:val="EndnoteReference"/>
          <w:rFonts w:cstheme="minorHAnsi"/>
          <w:sz w:val="16"/>
          <w:szCs w:val="16"/>
        </w:rPr>
        <w:endnoteRef/>
      </w:r>
      <w:r w:rsidRPr="00D9569C">
        <w:rPr>
          <w:rFonts w:cstheme="minorHAnsi"/>
          <w:sz w:val="16"/>
          <w:szCs w:val="16"/>
        </w:rPr>
        <w:t xml:space="preserve"> Department for Work and Pensions (2021). Employment and Support Allowance</w:t>
      </w:r>
      <w:del w:id="26" w:author="Helen Crow" w:date="2021-09-23T16:50:00Z">
        <w:r w:rsidRPr="00D9569C" w:rsidDel="002E6C47">
          <w:rPr>
            <w:rFonts w:cstheme="minorHAnsi"/>
            <w:sz w:val="16"/>
            <w:szCs w:val="16"/>
          </w:rPr>
          <w:delText xml:space="preserve"> </w:delText>
        </w:r>
      </w:del>
      <w:r w:rsidRPr="00D9569C">
        <w:rPr>
          <w:rFonts w:cstheme="minorHAnsi"/>
          <w:sz w:val="16"/>
          <w:szCs w:val="16"/>
        </w:rPr>
        <w:t xml:space="preserve">: ESA data from May 2018 (data collection). Stat-Xplore Online Tool. </w:t>
      </w:r>
      <w:hyperlink r:id="rId24" w:history="1">
        <w:r w:rsidRPr="00D9569C">
          <w:rPr>
            <w:rStyle w:val="Hyperlink"/>
            <w:rFonts w:cstheme="minorHAnsi"/>
            <w:sz w:val="16"/>
            <w:szCs w:val="16"/>
          </w:rPr>
          <w:t>https://stat-xplore.dwp.gov.uk/webapi/jsf/login.xhtml</w:t>
        </w:r>
      </w:hyperlink>
      <w:r w:rsidRPr="00D9569C">
        <w:rPr>
          <w:rFonts w:cstheme="minorHAnsi"/>
          <w:sz w:val="16"/>
          <w:szCs w:val="16"/>
        </w:rPr>
        <w:t xml:space="preserve"> </w:t>
      </w:r>
    </w:p>
  </w:endnote>
  <w:endnote w:id="54">
    <w:p w14:paraId="643612AC" w14:textId="77777777" w:rsidR="00FC1097" w:rsidRPr="00D9569C" w:rsidRDefault="00FC1097" w:rsidP="00FC1097">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NHS Digital. (2020). Fit Notes Issued by GP Practices, England March 2021. Experimental statistics. Accessed 20 August 2021. </w:t>
      </w:r>
      <w:hyperlink r:id="rId25" w:history="1">
        <w:r w:rsidRPr="00D9569C">
          <w:rPr>
            <w:rStyle w:val="Hyperlink"/>
            <w:rFonts w:cstheme="minorHAnsi"/>
            <w:sz w:val="16"/>
            <w:szCs w:val="16"/>
          </w:rPr>
          <w:t>https://digital.nhs.uk/data-and-information/publications/statistical/fit-notes-issued-by-gp-practices/march-2020</w:t>
        </w:r>
      </w:hyperlink>
      <w:r w:rsidRPr="00D9569C">
        <w:rPr>
          <w:rFonts w:cstheme="minorHAnsi"/>
          <w:sz w:val="16"/>
          <w:szCs w:val="16"/>
        </w:rPr>
        <w:t xml:space="preserve"> </w:t>
      </w:r>
    </w:p>
  </w:endnote>
  <w:endnote w:id="55">
    <w:p w14:paraId="03BC4BFA" w14:textId="77777777" w:rsidR="003E1E6C" w:rsidRPr="00D9569C" w:rsidRDefault="003E1E6C" w:rsidP="003E1E6C">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Department of Health (2006) The Musculoskeletal Services Framework. A joint responsibility: doing it differently. </w:t>
      </w:r>
      <w:hyperlink r:id="rId26" w:history="1">
        <w:r w:rsidRPr="00D9569C">
          <w:rPr>
            <w:rStyle w:val="Hyperlink"/>
            <w:rFonts w:cstheme="minorHAnsi"/>
            <w:sz w:val="16"/>
            <w:szCs w:val="16"/>
          </w:rPr>
          <w:t>https://webarchive.nationalarchives.gov.uk/20130124073659/http://www.dh.gov.uk/prod_consum_dh/groups/dh_digitalassets/@dh/@en/documents/digitalasset/dh_4138412.pdf</w:t>
        </w:r>
      </w:hyperlink>
      <w:r w:rsidRPr="00D9569C">
        <w:rPr>
          <w:rFonts w:cstheme="minorHAnsi"/>
          <w:sz w:val="16"/>
          <w:szCs w:val="16"/>
        </w:rPr>
        <w:t xml:space="preserve"> </w:t>
      </w:r>
    </w:p>
  </w:endnote>
  <w:endnote w:id="56">
    <w:p w14:paraId="69BB7402" w14:textId="77777777" w:rsidR="003E1E6C" w:rsidRPr="00D9569C" w:rsidRDefault="003E1E6C" w:rsidP="003E1E6C">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Keavy, R. (2020). The prevalence of musculoskeletal presentations in general practice: an epidemiological study. Br J Gen Pract. 70(1). doi: 10.3399/bjgp20X711497. PMID: 32554673.</w:t>
      </w:r>
    </w:p>
  </w:endnote>
  <w:endnote w:id="57">
    <w:p w14:paraId="12BE1942" w14:textId="77777777" w:rsidR="00AA56CF" w:rsidRPr="00D9569C" w:rsidRDefault="00AA56CF" w:rsidP="00AA56CF">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NHS Digital. (2020). Hospital Admitted Patient Care Activity 2019-20. Accessed 08 August 2021. </w:t>
      </w:r>
      <w:hyperlink r:id="rId27" w:history="1">
        <w:r w:rsidRPr="00D9569C">
          <w:rPr>
            <w:rStyle w:val="Hyperlink"/>
            <w:rFonts w:cstheme="minorHAnsi"/>
            <w:sz w:val="16"/>
            <w:szCs w:val="16"/>
          </w:rPr>
          <w:t>https://digital.nhs.uk/data-and-information/publications/statistical/hospital-admitted-patient-care-activity/2019-20</w:t>
        </w:r>
      </w:hyperlink>
      <w:r w:rsidRPr="00D9569C">
        <w:rPr>
          <w:rFonts w:cstheme="minorHAnsi"/>
          <w:sz w:val="16"/>
          <w:szCs w:val="16"/>
        </w:rPr>
        <w:t xml:space="preserve"> </w:t>
      </w:r>
    </w:p>
  </w:endnote>
  <w:endnote w:id="58">
    <w:p w14:paraId="0E84525E" w14:textId="77777777" w:rsidR="00642D04" w:rsidRPr="00D9569C" w:rsidRDefault="00642D04" w:rsidP="00642D04">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National Joint Registry. (2020). 17th Annual Report 2020. National Joint Registry for England, Wales, Northern Ireland, and the Isle of Man, NJR Reports. Online. Accessed July 2021. </w:t>
      </w:r>
      <w:hyperlink r:id="rId28" w:history="1">
        <w:r w:rsidRPr="00D9569C">
          <w:rPr>
            <w:rStyle w:val="Hyperlink"/>
            <w:rFonts w:cstheme="minorHAnsi"/>
            <w:sz w:val="16"/>
            <w:szCs w:val="16"/>
          </w:rPr>
          <w:t>https://reports.njrcentre.org.uk/</w:t>
        </w:r>
      </w:hyperlink>
      <w:r w:rsidRPr="00D9569C">
        <w:rPr>
          <w:rFonts w:cstheme="minorHAnsi"/>
          <w:sz w:val="16"/>
          <w:szCs w:val="16"/>
        </w:rPr>
        <w:t xml:space="preserve"> </w:t>
      </w:r>
    </w:p>
  </w:endnote>
  <w:endnote w:id="59">
    <w:p w14:paraId="0558A490" w14:textId="77777777" w:rsidR="00642D04" w:rsidRPr="00D9569C" w:rsidRDefault="00642D04" w:rsidP="00642D04">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National Services Scotland. (2021). Scottish Arthroplasty Project Annual Report 2020. Online. Accessed July 2021. </w:t>
      </w:r>
      <w:hyperlink r:id="rId29" w:history="1">
        <w:r w:rsidRPr="00D9569C">
          <w:rPr>
            <w:rStyle w:val="Hyperlink"/>
            <w:rFonts w:cstheme="minorHAnsi"/>
            <w:sz w:val="16"/>
            <w:szCs w:val="16"/>
          </w:rPr>
          <w:t>https://www.arthro.scot.nhs.uk/Reports/Dashboard-2020.html</w:t>
        </w:r>
      </w:hyperlink>
      <w:r w:rsidRPr="00D9569C">
        <w:rPr>
          <w:rFonts w:cstheme="minorHAnsi"/>
          <w:sz w:val="16"/>
          <w:szCs w:val="16"/>
        </w:rPr>
        <w:t xml:space="preserve"> </w:t>
      </w:r>
    </w:p>
  </w:endnote>
  <w:endnote w:id="60">
    <w:p w14:paraId="67209202" w14:textId="77777777" w:rsidR="00320680" w:rsidRPr="00D9569C" w:rsidRDefault="00320680" w:rsidP="00320680">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Sayers, AE. et al. (2021). The COVID-19 induced joint replacement deficit in England, Wales and Northern Ireland. (UnderReview). Accessed August 2021. </w:t>
      </w:r>
      <w:hyperlink r:id="rId30" w:history="1">
        <w:r w:rsidRPr="00D9569C">
          <w:rPr>
            <w:rStyle w:val="Hyperlink"/>
            <w:rFonts w:cstheme="minorHAnsi"/>
            <w:sz w:val="16"/>
            <w:szCs w:val="16"/>
          </w:rPr>
          <w:t>https://research-information.bris.ac.uk/en/publications/the-covid-19-induced-joint-replacement-deficit-in-england-wales-a</w:t>
        </w:r>
      </w:hyperlink>
      <w:r w:rsidRPr="00D9569C">
        <w:rPr>
          <w:rFonts w:cstheme="minorHAnsi"/>
          <w:sz w:val="16"/>
          <w:szCs w:val="16"/>
        </w:rPr>
        <w:t xml:space="preserve"> </w:t>
      </w:r>
    </w:p>
  </w:endnote>
  <w:endnote w:id="61">
    <w:p w14:paraId="56AE1533" w14:textId="77777777" w:rsidR="00180E4E" w:rsidRPr="00D9569C" w:rsidRDefault="00180E4E" w:rsidP="00180E4E">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Royal College of Physicians. (2020). National Hip Fracture Database (NHFD): Data from January to December 2019. Falls and Fragility Fracture Audit Programme. Accessed July 2021. </w:t>
      </w:r>
      <w:hyperlink r:id="rId31" w:history="1">
        <w:r w:rsidRPr="00D9569C">
          <w:rPr>
            <w:rStyle w:val="Hyperlink"/>
            <w:rFonts w:cstheme="minorHAnsi"/>
            <w:sz w:val="16"/>
            <w:szCs w:val="16"/>
          </w:rPr>
          <w:t>https://www.nhfd.co.uk/20/hipfractureR.nsf/docs/2020Report</w:t>
        </w:r>
      </w:hyperlink>
      <w:r w:rsidRPr="00D9569C">
        <w:rPr>
          <w:rFonts w:cstheme="minorHAnsi"/>
          <w:sz w:val="16"/>
          <w:szCs w:val="16"/>
        </w:rPr>
        <w:t xml:space="preserve"> (~67,000 people)</w:t>
      </w:r>
    </w:p>
  </w:endnote>
  <w:endnote w:id="62">
    <w:p w14:paraId="6F703432" w14:textId="77777777" w:rsidR="00180E4E" w:rsidRPr="00D9569C" w:rsidRDefault="00180E4E" w:rsidP="00180E4E">
      <w:pPr>
        <w:autoSpaceDE w:val="0"/>
        <w:autoSpaceDN w:val="0"/>
        <w:adjustRightInd w:val="0"/>
        <w:spacing w:after="0" w:line="240" w:lineRule="auto"/>
        <w:rPr>
          <w:rFonts w:eastAsia="Calibre-Regular"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w:t>
      </w:r>
      <w:r w:rsidRPr="00D9569C">
        <w:rPr>
          <w:rFonts w:eastAsia="Calibre-Regular" w:cstheme="minorHAnsi"/>
          <w:sz w:val="16"/>
          <w:szCs w:val="16"/>
        </w:rPr>
        <w:t xml:space="preserve">National Services Scotland. (2021). Scottish Hip Fracture Audit. Hip Fracture Care Pathway Report 2020. NSS Information and Intelligence. Accessed August 20 2021. </w:t>
      </w:r>
      <w:hyperlink r:id="rId32" w:history="1">
        <w:r w:rsidRPr="00D9569C">
          <w:rPr>
            <w:rStyle w:val="Hyperlink"/>
            <w:rFonts w:eastAsia="Calibre-Regular" w:cstheme="minorHAnsi"/>
            <w:sz w:val="16"/>
            <w:szCs w:val="16"/>
          </w:rPr>
          <w:t>https://www.publichealthscotland.scot/media/8737/v4_shfa-annual-report-2021_0415.pdf</w:t>
        </w:r>
      </w:hyperlink>
      <w:r w:rsidRPr="00D9569C">
        <w:rPr>
          <w:rFonts w:eastAsia="Calibre-Regular" w:cstheme="minorHAnsi"/>
          <w:sz w:val="16"/>
          <w:szCs w:val="16"/>
        </w:rPr>
        <w:t xml:space="preserve">  (~7,000 people)</w:t>
      </w:r>
    </w:p>
  </w:endnote>
  <w:endnote w:id="63">
    <w:p w14:paraId="65E220FE" w14:textId="77777777" w:rsidR="00953D61" w:rsidRPr="00D9569C" w:rsidRDefault="00953D61" w:rsidP="00953D61">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NHS England Business Services Authority. (2021). Prescription Cost Analysis - England 2020/2021. Statistical Summary Tables-Calendar Year. Accessed 08 August 2021. </w:t>
      </w:r>
      <w:hyperlink r:id="rId33" w:history="1">
        <w:r w:rsidRPr="00D9569C">
          <w:rPr>
            <w:rStyle w:val="Hyperlink"/>
            <w:rFonts w:cstheme="minorHAnsi"/>
            <w:sz w:val="16"/>
            <w:szCs w:val="16"/>
          </w:rPr>
          <w:t>https://www.publichealthscotland.scot/media/8737/v4_shfa-annual-report-2021_0415.pdf</w:t>
        </w:r>
      </w:hyperlink>
      <w:r w:rsidRPr="00D9569C">
        <w:rPr>
          <w:rFonts w:cstheme="minorHAnsi"/>
          <w:sz w:val="16"/>
          <w:szCs w:val="16"/>
        </w:rPr>
        <w:t xml:space="preserve"> </w:t>
      </w:r>
    </w:p>
  </w:endnote>
  <w:endnote w:id="64">
    <w:p w14:paraId="2F18A7B6" w14:textId="77777777" w:rsidR="00953D61" w:rsidRPr="00D9569C" w:rsidRDefault="00953D61" w:rsidP="00953D61">
      <w:pPr>
        <w:pStyle w:val="EndnoteText"/>
        <w:rPr>
          <w:rFonts w:cstheme="minorHAnsi"/>
          <w:sz w:val="16"/>
          <w:szCs w:val="16"/>
        </w:rPr>
      </w:pPr>
      <w:r w:rsidRPr="00D9569C">
        <w:rPr>
          <w:rStyle w:val="EndnoteReference"/>
          <w:rFonts w:cstheme="minorHAnsi"/>
          <w:sz w:val="16"/>
          <w:szCs w:val="16"/>
        </w:rPr>
        <w:endnoteRef/>
      </w:r>
      <w:r w:rsidRPr="00D9569C">
        <w:rPr>
          <w:rFonts w:cstheme="minorHAnsi"/>
          <w:sz w:val="16"/>
          <w:szCs w:val="16"/>
        </w:rPr>
        <w:t xml:space="preserve"> Ipsos Mori and NHS England. (2020). GP Patient Survey January-March 2020 (data collection). Accessed March 2021. </w:t>
      </w:r>
      <w:hyperlink r:id="rId34" w:history="1">
        <w:r w:rsidRPr="00D9569C">
          <w:rPr>
            <w:rStyle w:val="Hyperlink"/>
            <w:rFonts w:cstheme="minorHAnsi"/>
            <w:sz w:val="16"/>
            <w:szCs w:val="16"/>
          </w:rPr>
          <w:t>https://gp-patient.co.uk/surveysandreports2020</w:t>
        </w:r>
      </w:hyperlink>
      <w:r w:rsidRPr="00D9569C">
        <w:rPr>
          <w:rFonts w:cstheme="minorHAnsi"/>
          <w:sz w:val="16"/>
          <w:szCs w:val="16"/>
        </w:rPr>
        <w:t xml:space="preserve"> </w:t>
      </w:r>
    </w:p>
  </w:endnote>
  <w:endnote w:id="65">
    <w:p w14:paraId="0F1EEE33" w14:textId="77777777" w:rsidR="005D4695" w:rsidRPr="00D9569C" w:rsidRDefault="005D4695" w:rsidP="005D4695">
      <w:pPr>
        <w:pStyle w:val="EndnoteText"/>
        <w:rPr>
          <w:sz w:val="16"/>
          <w:szCs w:val="16"/>
        </w:rPr>
      </w:pPr>
      <w:r w:rsidRPr="00D9569C">
        <w:rPr>
          <w:rStyle w:val="EndnoteReference"/>
          <w:sz w:val="16"/>
          <w:szCs w:val="16"/>
        </w:rPr>
        <w:endnoteRef/>
      </w:r>
      <w:r w:rsidRPr="00D9569C">
        <w:rPr>
          <w:sz w:val="16"/>
          <w:szCs w:val="16"/>
        </w:rPr>
        <w:t xml:space="preserve"> NHS England (2015). CCG Programme Budgeting Benchmarking Tool 2013/14.</w:t>
      </w:r>
    </w:p>
  </w:endnote>
  <w:endnote w:id="66">
    <w:p w14:paraId="30A4C3AA" w14:textId="77777777" w:rsidR="005D4695" w:rsidRPr="00D9569C" w:rsidRDefault="005D4695" w:rsidP="005D4695">
      <w:pPr>
        <w:pStyle w:val="EndnoteText"/>
        <w:rPr>
          <w:sz w:val="16"/>
          <w:szCs w:val="16"/>
        </w:rPr>
      </w:pPr>
      <w:r w:rsidRPr="00D9569C">
        <w:rPr>
          <w:rStyle w:val="EndnoteReference"/>
          <w:sz w:val="16"/>
          <w:szCs w:val="16"/>
        </w:rPr>
        <w:endnoteRef/>
      </w:r>
      <w:r w:rsidRPr="00D9569C">
        <w:rPr>
          <w:sz w:val="16"/>
          <w:szCs w:val="16"/>
        </w:rPr>
        <w:t xml:space="preserve"> Public Health England (2019). Health matters: health and work. Online. Accessed 2021 June 20. </w:t>
      </w:r>
      <w:hyperlink r:id="rId35" w:history="1">
        <w:r w:rsidRPr="00D9569C">
          <w:rPr>
            <w:rStyle w:val="Hyperlink"/>
            <w:sz w:val="16"/>
            <w:szCs w:val="16"/>
          </w:rPr>
          <w:t>https://www.gov.uk/government/publications/health-matters-health-and-work/health-matters-health-and-work</w:t>
        </w:r>
      </w:hyperlink>
      <w:r w:rsidRPr="00D9569C">
        <w:rPr>
          <w:sz w:val="16"/>
          <w:szCs w:val="16"/>
        </w:rPr>
        <w:t xml:space="preserve"> </w:t>
      </w:r>
    </w:p>
  </w:endnote>
  <w:endnote w:id="67">
    <w:p w14:paraId="3BF31FE2" w14:textId="77777777" w:rsidR="005D4695" w:rsidRPr="00D9569C" w:rsidRDefault="005D4695" w:rsidP="005D4695">
      <w:pPr>
        <w:pStyle w:val="EndnoteText"/>
        <w:rPr>
          <w:sz w:val="16"/>
          <w:szCs w:val="16"/>
        </w:rPr>
      </w:pPr>
      <w:r w:rsidRPr="00D9569C">
        <w:rPr>
          <w:rStyle w:val="EndnoteReference"/>
          <w:sz w:val="16"/>
          <w:szCs w:val="16"/>
        </w:rPr>
        <w:endnoteRef/>
      </w:r>
      <w:r w:rsidRPr="00D9569C">
        <w:rPr>
          <w:sz w:val="16"/>
          <w:szCs w:val="16"/>
        </w:rPr>
        <w:t xml:space="preserve"> NHS Employers (2014). Back in Work: Introduction and Key Messages. </w:t>
      </w:r>
      <w:hyperlink r:id="rId36" w:history="1">
        <w:r w:rsidRPr="00D9569C">
          <w:rPr>
            <w:rStyle w:val="Hyperlink"/>
            <w:sz w:val="16"/>
            <w:szCs w:val="16"/>
          </w:rPr>
          <w:t>http://www.nhsemployers.org/-/media/Employers/Documents/Retain-and-improve/Back-in-Work/Back-in-work-part-1-Introduction-and-key-messages-web-final-25-March.pdf?la=en&amp;hash=EFA3598B5B049291C6F3B0CF9B8AFE34529C5C60m</w:t>
        </w:r>
      </w:hyperlink>
      <w:r w:rsidRPr="00D9569C">
        <w:rPr>
          <w:sz w:val="16"/>
          <w:szCs w:val="16"/>
        </w:rPr>
        <w:t xml:space="preserve"> </w:t>
      </w:r>
    </w:p>
  </w:endnote>
  <w:endnote w:id="68">
    <w:p w14:paraId="791AF3BF" w14:textId="77777777" w:rsidR="005D4695" w:rsidRPr="00D9569C" w:rsidRDefault="005D4695" w:rsidP="005D4695">
      <w:pPr>
        <w:pStyle w:val="EndnoteText"/>
        <w:rPr>
          <w:sz w:val="16"/>
          <w:szCs w:val="16"/>
        </w:rPr>
      </w:pPr>
      <w:r w:rsidRPr="00D9569C">
        <w:rPr>
          <w:rStyle w:val="EndnoteReference"/>
          <w:sz w:val="16"/>
          <w:szCs w:val="16"/>
        </w:rPr>
        <w:endnoteRef/>
      </w:r>
      <w:r w:rsidRPr="00D9569C">
        <w:rPr>
          <w:sz w:val="16"/>
          <w:szCs w:val="16"/>
        </w:rPr>
        <w:t xml:space="preserve"> York Health Economics. (2017). The Cost of Arthritis: Calculation conducted on behalf of Arthritis Research UK (unpublished).</w:t>
      </w:r>
    </w:p>
  </w:endnote>
  <w:endnote w:id="69">
    <w:p w14:paraId="1A05CDA4" w14:textId="77777777" w:rsidR="005D4695" w:rsidRPr="00D9569C" w:rsidRDefault="005D4695" w:rsidP="005D4695">
      <w:pPr>
        <w:pStyle w:val="EndnoteText"/>
        <w:rPr>
          <w:sz w:val="16"/>
          <w:szCs w:val="16"/>
        </w:rPr>
      </w:pPr>
      <w:r w:rsidRPr="00D9569C">
        <w:rPr>
          <w:rStyle w:val="EndnoteReference"/>
          <w:sz w:val="16"/>
          <w:szCs w:val="16"/>
        </w:rPr>
        <w:endnoteRef/>
      </w:r>
      <w:r w:rsidRPr="00D9569C">
        <w:rPr>
          <w:sz w:val="16"/>
          <w:szCs w:val="16"/>
        </w:rPr>
        <w:t xml:space="preserve"> Maniadakis, N. &amp; Gray, A. (2000). The economic burden of back pain in the UK. Pain. 84(1), 95-103. DOI: 10.1016/S0304-3959(99)00187-6</w:t>
      </w:r>
    </w:p>
  </w:endnote>
  <w:endnote w:id="70">
    <w:p w14:paraId="6BAECBBE" w14:textId="77777777" w:rsidR="005D4695" w:rsidRPr="00D9569C" w:rsidRDefault="005D4695" w:rsidP="005D4695">
      <w:pPr>
        <w:pStyle w:val="EndnoteText"/>
        <w:rPr>
          <w:sz w:val="16"/>
          <w:szCs w:val="16"/>
        </w:rPr>
      </w:pPr>
      <w:r w:rsidRPr="00D9569C">
        <w:rPr>
          <w:rStyle w:val="EndnoteReference"/>
          <w:sz w:val="16"/>
          <w:szCs w:val="16"/>
        </w:rPr>
        <w:endnoteRef/>
      </w:r>
      <w:r w:rsidRPr="00D9569C">
        <w:rPr>
          <w:sz w:val="16"/>
          <w:szCs w:val="16"/>
        </w:rPr>
        <w:t xml:space="preserve"> Leal, J., Gray, A. &amp; Javaid, M. (2016).  Impact of hip fracture on hospital care costs: a population-based study. Osteoporos Int. 27, 549-58. DOI: 10.1007/s00198-015-3277-9 </w:t>
      </w:r>
    </w:p>
  </w:endnote>
  <w:endnote w:id="71">
    <w:p w14:paraId="2BCB1696" w14:textId="77777777" w:rsidR="005D4695" w:rsidRPr="00D9569C" w:rsidRDefault="005D4695" w:rsidP="005D4695">
      <w:pPr>
        <w:pStyle w:val="EndnoteText"/>
        <w:rPr>
          <w:sz w:val="16"/>
          <w:szCs w:val="16"/>
        </w:rPr>
      </w:pPr>
      <w:r w:rsidRPr="00D9569C">
        <w:rPr>
          <w:rStyle w:val="EndnoteReference"/>
          <w:sz w:val="16"/>
          <w:szCs w:val="16"/>
        </w:rPr>
        <w:endnoteRef/>
      </w:r>
      <w:r w:rsidRPr="00D9569C">
        <w:rPr>
          <w:sz w:val="16"/>
          <w:szCs w:val="16"/>
        </w:rPr>
        <w:t xml:space="preserve"> Husain, M. J., Brophy, S., Cooksey, R., Rahman, M. A., Phillips, C. J. &amp; Siebert, S. (2014). The Work-Related Costs of Ankylosing Spondylitis in a UK Cohort. Rheumatology. 43, pp. 140-141. </w:t>
      </w:r>
      <w:hyperlink r:id="rId37" w:history="1">
        <w:r w:rsidRPr="00D9569C">
          <w:rPr>
            <w:rStyle w:val="Hyperlink"/>
            <w:sz w:val="16"/>
            <w:szCs w:val="16"/>
          </w:rPr>
          <w:t>https://doi.org/10.1093/rheumatology/keu115.010</w:t>
        </w:r>
      </w:hyperlink>
      <w:r w:rsidRPr="00D9569C">
        <w:rPr>
          <w:sz w:val="16"/>
          <w:szCs w:val="16"/>
        </w:rPr>
        <w:t xml:space="preserve"> </w:t>
      </w:r>
    </w:p>
  </w:endnote>
  <w:endnote w:id="72">
    <w:p w14:paraId="292E34F6" w14:textId="77777777" w:rsidR="005D4695" w:rsidRPr="0004301D" w:rsidRDefault="005D4695" w:rsidP="005D4695">
      <w:pPr>
        <w:pStyle w:val="EndnoteText"/>
        <w:rPr>
          <w:sz w:val="18"/>
          <w:szCs w:val="18"/>
        </w:rPr>
      </w:pPr>
      <w:r w:rsidRPr="00D9569C">
        <w:rPr>
          <w:rStyle w:val="EndnoteReference"/>
          <w:sz w:val="16"/>
          <w:szCs w:val="16"/>
        </w:rPr>
        <w:endnoteRef/>
      </w:r>
      <w:r w:rsidRPr="00D9569C">
        <w:rPr>
          <w:sz w:val="16"/>
          <w:szCs w:val="16"/>
        </w:rPr>
        <w:t xml:space="preserve"> Oliver, D., Foot, C., Humphries, R. (2014). Making our health and care systems fit for an ageing population. The King’s Fund.  </w:t>
      </w:r>
      <w:hyperlink r:id="rId38" w:history="1">
        <w:r w:rsidRPr="00D9569C">
          <w:rPr>
            <w:rStyle w:val="Hyperlink"/>
            <w:sz w:val="16"/>
            <w:szCs w:val="16"/>
          </w:rPr>
          <w:t>https://www.kingsfund.org.uk/sites/default/files/field/field_publication_file/making-health-care-systems-fit-ageing-population-oliver-foot-humphries-mar14.pdf</w:t>
        </w:r>
      </w:hyperlink>
      <w:r>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susArthritis-Display">
    <w:altName w:val="Calibri"/>
    <w:panose1 w:val="00000000000000000000"/>
    <w:charset w:val="00"/>
    <w:family w:val="swiss"/>
    <w:notTrueType/>
    <w:pitch w:val="default"/>
    <w:sig w:usb0="00000003" w:usb1="00000000" w:usb2="00000000" w:usb3="00000000" w:csb0="00000001" w:csb1="00000000"/>
  </w:font>
  <w:font w:name="Calibre-Medium">
    <w:altName w:val="Calibri"/>
    <w:panose1 w:val="00000000000000000000"/>
    <w:charset w:val="00"/>
    <w:family w:val="swiss"/>
    <w:notTrueType/>
    <w:pitch w:val="default"/>
    <w:sig w:usb0="00000003" w:usb1="00000000" w:usb2="00000000" w:usb3="00000000" w:csb0="00000001" w:csb1="00000000"/>
  </w:font>
  <w:font w:name="Calibre-Regular">
    <w:altName w:val="Yu Gothic"/>
    <w:panose1 w:val="00000000000000000000"/>
    <w:charset w:val="80"/>
    <w:family w:val="swiss"/>
    <w:notTrueType/>
    <w:pitch w:val="default"/>
    <w:sig w:usb0="00000003" w:usb1="08070000" w:usb2="00000010" w:usb3="00000000" w:csb0="00020001" w:csb1="00000000"/>
  </w:font>
  <w:font w:name="Calibre Light">
    <w:altName w:val="Calibre Light"/>
    <w:panose1 w:val="00000000000000000000"/>
    <w:charset w:val="00"/>
    <w:family w:val="swiss"/>
    <w:notTrueType/>
    <w:pitch w:val="variable"/>
    <w:sig w:usb0="00000007" w:usb1="00000000" w:usb2="00000000" w:usb3="00000000" w:csb0="00000093" w:csb1="00000000"/>
  </w:font>
  <w:font w:name="FSMe">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27192"/>
      <w:temporary/>
      <w:showingPlcHdr/>
      <w15:appearance w15:val="hidden"/>
    </w:sdtPr>
    <w:sdtEndPr/>
    <w:sdtContent>
      <w:p w14:paraId="5E081905" w14:textId="77777777" w:rsidR="00494B77" w:rsidRDefault="00494B77">
        <w:pPr>
          <w:pStyle w:val="Footer"/>
        </w:pPr>
        <w:r>
          <w:t>[Type here]</w:t>
        </w:r>
      </w:p>
    </w:sdtContent>
  </w:sdt>
  <w:p w14:paraId="77B4B2D9"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CB24" w14:textId="77777777" w:rsidR="00312B89" w:rsidRDefault="00312B89">
      <w:r>
        <w:separator/>
      </w:r>
    </w:p>
  </w:footnote>
  <w:footnote w:type="continuationSeparator" w:id="0">
    <w:p w14:paraId="1E5DB5FB" w14:textId="77777777" w:rsidR="00312B89" w:rsidRDefault="00312B89">
      <w:r>
        <w:continuationSeparator/>
      </w:r>
    </w:p>
  </w:footnote>
  <w:footnote w:id="1">
    <w:p w14:paraId="2DC9F7F9" w14:textId="77777777" w:rsidR="0006018F" w:rsidRDefault="0006018F" w:rsidP="0006018F">
      <w:pPr>
        <w:pStyle w:val="FootnoteText"/>
      </w:pPr>
      <w:r>
        <w:rPr>
          <w:rStyle w:val="FootnoteReference"/>
        </w:rPr>
        <w:footnoteRef/>
      </w:r>
      <w:r>
        <w:t xml:space="preserve"> </w:t>
      </w:r>
      <w:r w:rsidRPr="00E83DBE">
        <w:rPr>
          <w:sz w:val="18"/>
          <w:szCs w:val="14"/>
        </w:rPr>
        <w:t>Defined as a condition</w:t>
      </w:r>
      <w:r>
        <w:rPr>
          <w:sz w:val="18"/>
          <w:szCs w:val="14"/>
        </w:rPr>
        <w:t xml:space="preserve"> or illness</w:t>
      </w:r>
      <w:r w:rsidRPr="00E83DBE">
        <w:rPr>
          <w:sz w:val="18"/>
          <w:szCs w:val="14"/>
        </w:rPr>
        <w:t xml:space="preserve"> that has lasted or is expected to last a year or more.</w:t>
      </w:r>
    </w:p>
  </w:footnote>
  <w:footnote w:id="2">
    <w:p w14:paraId="3875D6B2" w14:textId="77777777" w:rsidR="00E15B10" w:rsidRPr="008166E9" w:rsidRDefault="00E15B10" w:rsidP="00E15B10">
      <w:pPr>
        <w:pStyle w:val="FootnoteText"/>
        <w:rPr>
          <w:sz w:val="18"/>
          <w:szCs w:val="18"/>
        </w:rPr>
      </w:pPr>
      <w:r>
        <w:rPr>
          <w:rStyle w:val="FootnoteReference"/>
        </w:rPr>
        <w:footnoteRef/>
      </w:r>
      <w:r>
        <w:t xml:space="preserve"> </w:t>
      </w:r>
      <w:r>
        <w:rPr>
          <w:sz w:val="18"/>
          <w:szCs w:val="18"/>
        </w:rPr>
        <w:t>prevalence estimation varies due to variation in</w:t>
      </w:r>
      <w:r w:rsidRPr="008166E9">
        <w:rPr>
          <w:sz w:val="18"/>
          <w:szCs w:val="18"/>
        </w:rPr>
        <w:t xml:space="preserve"> classification</w:t>
      </w:r>
      <w:r>
        <w:rPr>
          <w:sz w:val="18"/>
          <w:szCs w:val="18"/>
        </w:rPr>
        <w:t>/</w:t>
      </w:r>
      <w:r w:rsidRPr="008166E9">
        <w:rPr>
          <w:sz w:val="18"/>
          <w:szCs w:val="18"/>
        </w:rPr>
        <w:t>diagnostic criteria</w:t>
      </w:r>
    </w:p>
  </w:footnote>
  <w:footnote w:id="3">
    <w:p w14:paraId="2D254B9D" w14:textId="77777777" w:rsidR="00A6710A" w:rsidRPr="00C85501" w:rsidRDefault="00A6710A" w:rsidP="00A6710A">
      <w:pPr>
        <w:pStyle w:val="FootnoteText"/>
        <w:rPr>
          <w:sz w:val="18"/>
          <w:szCs w:val="18"/>
        </w:rPr>
      </w:pPr>
      <w:r w:rsidRPr="00C85501">
        <w:rPr>
          <w:rStyle w:val="FootnoteReference"/>
          <w:sz w:val="18"/>
          <w:szCs w:val="18"/>
        </w:rPr>
        <w:footnoteRef/>
      </w:r>
      <w:r w:rsidRPr="00C85501">
        <w:rPr>
          <w:sz w:val="18"/>
          <w:szCs w:val="18"/>
        </w:rPr>
        <w:t xml:space="preserve"> The UK Chief Medical Officers’ Guidelines recommend that each week adults (19-64 years) do: at least 150 minutes moderate intensity activity, 75 minutes’ vigorous activity, or a mixture of both; strengthening activities on two days; reducing extended period of sitting.</w:t>
      </w:r>
    </w:p>
  </w:footnote>
  <w:footnote w:id="4">
    <w:p w14:paraId="68D98AB0" w14:textId="77777777" w:rsidR="00B26159" w:rsidRPr="00C85501" w:rsidRDefault="00B26159" w:rsidP="00B26159">
      <w:pPr>
        <w:pStyle w:val="FootnoteText"/>
        <w:rPr>
          <w:sz w:val="18"/>
          <w:szCs w:val="18"/>
        </w:rPr>
      </w:pPr>
      <w:r w:rsidRPr="00C85501">
        <w:rPr>
          <w:rStyle w:val="FootnoteReference"/>
          <w:sz w:val="18"/>
          <w:szCs w:val="18"/>
        </w:rPr>
        <w:footnoteRef/>
      </w:r>
      <w:r w:rsidRPr="00C85501">
        <w:rPr>
          <w:sz w:val="18"/>
          <w:szCs w:val="18"/>
        </w:rPr>
        <w:t xml:space="preserve"> Defined as a condition</w:t>
      </w:r>
      <w:r>
        <w:rPr>
          <w:sz w:val="18"/>
          <w:szCs w:val="18"/>
        </w:rPr>
        <w:t xml:space="preserve"> or illness</w:t>
      </w:r>
      <w:r w:rsidRPr="00C85501">
        <w:rPr>
          <w:sz w:val="18"/>
          <w:szCs w:val="18"/>
        </w:rPr>
        <w:t xml:space="preserve"> that has lasted or is expected to last a year or more.</w:t>
      </w:r>
    </w:p>
  </w:footnote>
  <w:footnote w:id="5">
    <w:p w14:paraId="3551F3ED" w14:textId="77777777" w:rsidR="00A71EC9" w:rsidRPr="00C85501" w:rsidRDefault="00A71EC9" w:rsidP="00A71EC9">
      <w:pPr>
        <w:pStyle w:val="FootnoteText"/>
        <w:rPr>
          <w:sz w:val="18"/>
          <w:szCs w:val="18"/>
        </w:rPr>
      </w:pPr>
      <w:r w:rsidRPr="00C85501">
        <w:rPr>
          <w:rStyle w:val="FootnoteReference"/>
          <w:sz w:val="18"/>
          <w:szCs w:val="18"/>
        </w:rPr>
        <w:footnoteRef/>
      </w:r>
      <w:r w:rsidRPr="00C85501">
        <w:rPr>
          <w:sz w:val="18"/>
          <w:szCs w:val="18"/>
        </w:rPr>
        <w:t xml:space="preserve"> Defined as a condition</w:t>
      </w:r>
      <w:r>
        <w:rPr>
          <w:sz w:val="18"/>
          <w:szCs w:val="18"/>
        </w:rPr>
        <w:t xml:space="preserve"> or illness</w:t>
      </w:r>
      <w:r w:rsidRPr="00C85501">
        <w:rPr>
          <w:sz w:val="18"/>
          <w:szCs w:val="18"/>
        </w:rPr>
        <w:t xml:space="preserve"> that has lasted or is expected to last a year or more.</w:t>
      </w:r>
      <w:r w:rsidRPr="00B07D99">
        <w:rPr>
          <w:sz w:val="16"/>
          <w:szCs w:val="16"/>
        </w:rPr>
        <w:t xml:space="preserve"> </w:t>
      </w:r>
      <w:r>
        <w:rPr>
          <w:sz w:val="16"/>
          <w:szCs w:val="16"/>
        </w:rPr>
        <w:t xml:space="preserve">                        </w:t>
      </w:r>
      <w:r w:rsidRPr="004E6469">
        <w:rPr>
          <w:sz w:val="16"/>
          <w:szCs w:val="16"/>
        </w:rPr>
        <w:t>*age-standardised</w:t>
      </w:r>
    </w:p>
  </w:footnote>
  <w:footnote w:id="6">
    <w:p w14:paraId="5C6B6696" w14:textId="77777777" w:rsidR="004B6AF1" w:rsidRPr="00A82AB2" w:rsidRDefault="004B6AF1" w:rsidP="004B6AF1">
      <w:pPr>
        <w:pStyle w:val="FootnoteText"/>
        <w:rPr>
          <w:sz w:val="18"/>
          <w:szCs w:val="14"/>
        </w:rPr>
      </w:pPr>
      <w:r>
        <w:rPr>
          <w:rStyle w:val="FootnoteReference"/>
        </w:rPr>
        <w:footnoteRef/>
      </w:r>
      <w:r>
        <w:t xml:space="preserve"> </w:t>
      </w:r>
      <w:r w:rsidRPr="00A82AB2">
        <w:rPr>
          <w:sz w:val="18"/>
          <w:szCs w:val="18"/>
        </w:rPr>
        <w:t>Based on a list of conditions deemed likely to be chronic (defined as having significant impact over at least the most recent year) and with significant impact on patients in terms of need for chronic treatment, reduced function, reduced quality</w:t>
      </w:r>
      <w:r w:rsidRPr="000543B1">
        <w:rPr>
          <w:sz w:val="18"/>
          <w:szCs w:val="14"/>
        </w:rPr>
        <w:t xml:space="preserve"> of life, and risk of future morbidity and mortality</w:t>
      </w:r>
      <w:r>
        <w:rPr>
          <w:sz w:val="18"/>
          <w:szCs w:val="14"/>
        </w:rPr>
        <w:t>.</w:t>
      </w:r>
    </w:p>
  </w:footnote>
  <w:footnote w:id="7">
    <w:p w14:paraId="1F4B6FE5" w14:textId="77777777" w:rsidR="004B6AF1" w:rsidRDefault="004B6AF1" w:rsidP="004B6AF1">
      <w:pPr>
        <w:pStyle w:val="FootnoteText"/>
      </w:pPr>
      <w:r>
        <w:rPr>
          <w:rStyle w:val="FootnoteReference"/>
        </w:rPr>
        <w:footnoteRef/>
      </w:r>
      <w:r>
        <w:t xml:space="preserve"> </w:t>
      </w:r>
      <w:r>
        <w:rPr>
          <w:sz w:val="18"/>
          <w:szCs w:val="18"/>
        </w:rPr>
        <w:t>M</w:t>
      </w:r>
      <w:r w:rsidRPr="00A82AB2">
        <w:rPr>
          <w:sz w:val="18"/>
          <w:szCs w:val="18"/>
        </w:rPr>
        <w:t>easured as father’s social class at birth (professional, managerial and technical, skilled non-manual/manual, partly skilled, unskilled).</w:t>
      </w:r>
      <w:r w:rsidRPr="00257495">
        <w:rPr>
          <w:sz w:val="20"/>
          <w:szCs w:val="16"/>
        </w:rPr>
        <w:t xml:space="preserve"> </w:t>
      </w:r>
    </w:p>
  </w:footnote>
  <w:footnote w:id="8">
    <w:p w14:paraId="1126D115" w14:textId="77777777" w:rsidR="00337899" w:rsidRDefault="00337899" w:rsidP="00337899">
      <w:pPr>
        <w:pStyle w:val="FootnoteText"/>
      </w:pPr>
      <w:r>
        <w:rPr>
          <w:rStyle w:val="FootnoteReference"/>
        </w:rPr>
        <w:footnoteRef/>
      </w:r>
      <w:r>
        <w:t xml:space="preserve"> </w:t>
      </w:r>
      <w:r w:rsidRPr="00C85501">
        <w:rPr>
          <w:sz w:val="18"/>
          <w:szCs w:val="18"/>
        </w:rPr>
        <w:t>Defined as a condition that has lasted or is expected to last a year or more.</w:t>
      </w:r>
    </w:p>
  </w:footnote>
  <w:footnote w:id="9">
    <w:p w14:paraId="267AF06B" w14:textId="2CF45C61" w:rsidR="00A8279A" w:rsidRDefault="00A8279A">
      <w:pPr>
        <w:pStyle w:val="FootnoteText"/>
      </w:pPr>
      <w:r>
        <w:rPr>
          <w:rStyle w:val="FootnoteReference"/>
        </w:rPr>
        <w:footnoteRef/>
      </w:r>
      <w:r>
        <w:t xml:space="preserve"> </w:t>
      </w:r>
      <w:r w:rsidRPr="00BB4D35">
        <w:rPr>
          <w:rFonts w:cs="Arial"/>
          <w:sz w:val="20"/>
        </w:rPr>
        <w:t>This includes direct costs (NHS healthcare and other medical costs (ie prescriptions, home care).</w:t>
      </w:r>
    </w:p>
  </w:footnote>
  <w:footnote w:id="10">
    <w:p w14:paraId="6A57EA02" w14:textId="52ADA4DA" w:rsidR="00AD5350" w:rsidRDefault="00AD5350" w:rsidP="00AD5350">
      <w:pPr>
        <w:rPr>
          <w:rFonts w:cs="Arial"/>
          <w:sz w:val="20"/>
          <w:szCs w:val="20"/>
        </w:rPr>
      </w:pPr>
      <w:r>
        <w:rPr>
          <w:rStyle w:val="FootnoteReference"/>
        </w:rPr>
        <w:footnoteRef/>
      </w:r>
      <w:r>
        <w:t xml:space="preserve"> </w:t>
      </w:r>
      <w:r w:rsidRPr="00FC33D7">
        <w:rPr>
          <w:rFonts w:cs="Arial"/>
          <w:sz w:val="20"/>
          <w:szCs w:val="20"/>
        </w:rPr>
        <w:t>This includes direct costs (NHS healthcare and other medical costs (ie prescriptions, home care).</w:t>
      </w:r>
    </w:p>
    <w:p w14:paraId="75AFB7D1" w14:textId="49B92E7C" w:rsidR="00AD5350" w:rsidRDefault="00AD53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CC60C5E"/>
    <w:multiLevelType w:val="hybridMultilevel"/>
    <w:tmpl w:val="3F1C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16723"/>
    <w:multiLevelType w:val="hybridMultilevel"/>
    <w:tmpl w:val="CAEC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6643B"/>
    <w:multiLevelType w:val="hybridMultilevel"/>
    <w:tmpl w:val="FA48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24CEB"/>
    <w:multiLevelType w:val="hybridMultilevel"/>
    <w:tmpl w:val="29D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25A42"/>
    <w:multiLevelType w:val="hybridMultilevel"/>
    <w:tmpl w:val="C136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FB46EF"/>
    <w:multiLevelType w:val="hybridMultilevel"/>
    <w:tmpl w:val="0BE4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D27AD"/>
    <w:multiLevelType w:val="hybridMultilevel"/>
    <w:tmpl w:val="BEC4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761BA"/>
    <w:multiLevelType w:val="hybridMultilevel"/>
    <w:tmpl w:val="D30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614C4"/>
    <w:multiLevelType w:val="hybridMultilevel"/>
    <w:tmpl w:val="953C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8F2AC2"/>
    <w:multiLevelType w:val="hybridMultilevel"/>
    <w:tmpl w:val="225A4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B05EFA"/>
    <w:multiLevelType w:val="hybridMultilevel"/>
    <w:tmpl w:val="CDD8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D1C11"/>
    <w:multiLevelType w:val="hybridMultilevel"/>
    <w:tmpl w:val="F9B8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531FD"/>
    <w:multiLevelType w:val="hybridMultilevel"/>
    <w:tmpl w:val="E9E6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24"/>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1"/>
  </w:num>
  <w:num w:numId="30">
    <w:abstractNumId w:val="10"/>
  </w:num>
  <w:num w:numId="31">
    <w:abstractNumId w:val="15"/>
  </w:num>
  <w:num w:numId="32">
    <w:abstractNumId w:val="26"/>
  </w:num>
  <w:num w:numId="33">
    <w:abstractNumId w:val="32"/>
  </w:num>
  <w:num w:numId="34">
    <w:abstractNumId w:val="19"/>
  </w:num>
  <w:num w:numId="35">
    <w:abstractNumId w:val="30"/>
  </w:num>
  <w:num w:numId="36">
    <w:abstractNumId w:val="31"/>
  </w:num>
  <w:num w:numId="37">
    <w:abstractNumId w:val="29"/>
  </w:num>
  <w:num w:numId="38">
    <w:abstractNumId w:val="28"/>
  </w:num>
  <w:num w:numId="39">
    <w:abstractNumId w:val="25"/>
  </w:num>
  <w:num w:numId="40">
    <w:abstractNumId w:val="33"/>
  </w:num>
  <w:num w:numId="41">
    <w:abstractNumId w:val="22"/>
  </w:num>
  <w:num w:numId="42">
    <w:abstractNumId w:val="18"/>
  </w:num>
  <w:num w:numId="43">
    <w:abstractNumId w:val="23"/>
  </w:num>
  <w:num w:numId="44">
    <w:abstractNumId w:val="27"/>
  </w:num>
  <w:num w:numId="45">
    <w:abstractNumId w:val="20"/>
  </w:num>
  <w:num w:numId="4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Crow">
    <w15:presenceInfo w15:providerId="Windows Live" w15:userId="91ded7c8d08973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YN+FzZjv1JKvFsrgZlRbWMaDEcW+wWDQl5ZtCYG9htRedznxWEa40qCG+T1flZTClUsEcAJKrP9vnJ7fqDvJ+A==" w:salt="f3Iwh8q5dadrSdBiytiFQg=="/>
  <w:defaultTabStop w:val="708"/>
  <w:hyphenationZone w:val="425"/>
  <w:characterSpacingControl w:val="doNotCompress"/>
  <w:hdrShapeDefaults>
    <o:shapedefaults v:ext="edit" spidmax="2050"/>
  </w:hdrShapeDefaults>
  <w:footnotePr>
    <w:numFmt w:val="lowerLette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36"/>
    <w:rsid w:val="000039CB"/>
    <w:rsid w:val="00006A76"/>
    <w:rsid w:val="000173C9"/>
    <w:rsid w:val="00022DAC"/>
    <w:rsid w:val="000442A2"/>
    <w:rsid w:val="000560D6"/>
    <w:rsid w:val="0006018F"/>
    <w:rsid w:val="00067A0E"/>
    <w:rsid w:val="00070EB2"/>
    <w:rsid w:val="00084174"/>
    <w:rsid w:val="000859F4"/>
    <w:rsid w:val="000A1FAC"/>
    <w:rsid w:val="000E046A"/>
    <w:rsid w:val="000E46B3"/>
    <w:rsid w:val="000E4B5E"/>
    <w:rsid w:val="000E700B"/>
    <w:rsid w:val="00100184"/>
    <w:rsid w:val="00102710"/>
    <w:rsid w:val="00104C58"/>
    <w:rsid w:val="00116AE6"/>
    <w:rsid w:val="00124294"/>
    <w:rsid w:val="001247C0"/>
    <w:rsid w:val="00124E62"/>
    <w:rsid w:val="00132651"/>
    <w:rsid w:val="00134BDE"/>
    <w:rsid w:val="00137EDA"/>
    <w:rsid w:val="001518F1"/>
    <w:rsid w:val="00156105"/>
    <w:rsid w:val="00173E51"/>
    <w:rsid w:val="001755E6"/>
    <w:rsid w:val="00180170"/>
    <w:rsid w:val="00180E4E"/>
    <w:rsid w:val="0018311F"/>
    <w:rsid w:val="001A3EF3"/>
    <w:rsid w:val="001A6D8D"/>
    <w:rsid w:val="001B2D66"/>
    <w:rsid w:val="001D2769"/>
    <w:rsid w:val="001D29CD"/>
    <w:rsid w:val="001D4362"/>
    <w:rsid w:val="001F0BA5"/>
    <w:rsid w:val="001F2945"/>
    <w:rsid w:val="001F5925"/>
    <w:rsid w:val="00203766"/>
    <w:rsid w:val="002324D0"/>
    <w:rsid w:val="00277241"/>
    <w:rsid w:val="00282410"/>
    <w:rsid w:val="00294ACA"/>
    <w:rsid w:val="00295184"/>
    <w:rsid w:val="002A2E68"/>
    <w:rsid w:val="002C1060"/>
    <w:rsid w:val="002C2AA5"/>
    <w:rsid w:val="002C3C48"/>
    <w:rsid w:val="002C7DBF"/>
    <w:rsid w:val="002D1CE8"/>
    <w:rsid w:val="002D49D4"/>
    <w:rsid w:val="002E6971"/>
    <w:rsid w:val="00302C27"/>
    <w:rsid w:val="00303956"/>
    <w:rsid w:val="00312B89"/>
    <w:rsid w:val="00317E6F"/>
    <w:rsid w:val="00320680"/>
    <w:rsid w:val="00337899"/>
    <w:rsid w:val="00361C5F"/>
    <w:rsid w:val="003674B9"/>
    <w:rsid w:val="00377559"/>
    <w:rsid w:val="003778AA"/>
    <w:rsid w:val="003847F4"/>
    <w:rsid w:val="00394E4F"/>
    <w:rsid w:val="003A01F7"/>
    <w:rsid w:val="003A662A"/>
    <w:rsid w:val="003B10B5"/>
    <w:rsid w:val="003C13D1"/>
    <w:rsid w:val="003C3B08"/>
    <w:rsid w:val="003D415D"/>
    <w:rsid w:val="003E1E6C"/>
    <w:rsid w:val="003F33E6"/>
    <w:rsid w:val="003F44CD"/>
    <w:rsid w:val="003F6B38"/>
    <w:rsid w:val="00416C5D"/>
    <w:rsid w:val="00442B07"/>
    <w:rsid w:val="004567C2"/>
    <w:rsid w:val="00460245"/>
    <w:rsid w:val="004639EB"/>
    <w:rsid w:val="004760F0"/>
    <w:rsid w:val="004763CF"/>
    <w:rsid w:val="004905B7"/>
    <w:rsid w:val="00494B77"/>
    <w:rsid w:val="004B6AF1"/>
    <w:rsid w:val="004D4712"/>
    <w:rsid w:val="004E554F"/>
    <w:rsid w:val="004F2801"/>
    <w:rsid w:val="004F46AE"/>
    <w:rsid w:val="005067AB"/>
    <w:rsid w:val="005142D2"/>
    <w:rsid w:val="0053187D"/>
    <w:rsid w:val="00535364"/>
    <w:rsid w:val="005468E3"/>
    <w:rsid w:val="00571E6C"/>
    <w:rsid w:val="00577A06"/>
    <w:rsid w:val="0059399B"/>
    <w:rsid w:val="005A378B"/>
    <w:rsid w:val="005A6975"/>
    <w:rsid w:val="005A6F4F"/>
    <w:rsid w:val="005B2015"/>
    <w:rsid w:val="005B34BE"/>
    <w:rsid w:val="005C52EF"/>
    <w:rsid w:val="005D4695"/>
    <w:rsid w:val="005D587E"/>
    <w:rsid w:val="005F0468"/>
    <w:rsid w:val="005F25B2"/>
    <w:rsid w:val="005F6E06"/>
    <w:rsid w:val="00601281"/>
    <w:rsid w:val="006030BD"/>
    <w:rsid w:val="00606BA3"/>
    <w:rsid w:val="006305FB"/>
    <w:rsid w:val="00631CDD"/>
    <w:rsid w:val="00632ECE"/>
    <w:rsid w:val="00642D04"/>
    <w:rsid w:val="00665D5D"/>
    <w:rsid w:val="00667C6E"/>
    <w:rsid w:val="00687B43"/>
    <w:rsid w:val="006924A3"/>
    <w:rsid w:val="006B08D9"/>
    <w:rsid w:val="006B6E61"/>
    <w:rsid w:val="006C0BAB"/>
    <w:rsid w:val="006C14B4"/>
    <w:rsid w:val="006E1351"/>
    <w:rsid w:val="006E27FF"/>
    <w:rsid w:val="006F4255"/>
    <w:rsid w:val="00716635"/>
    <w:rsid w:val="00734FDA"/>
    <w:rsid w:val="00761789"/>
    <w:rsid w:val="007833A7"/>
    <w:rsid w:val="007858B7"/>
    <w:rsid w:val="00790716"/>
    <w:rsid w:val="007950FE"/>
    <w:rsid w:val="007965FD"/>
    <w:rsid w:val="00796ED5"/>
    <w:rsid w:val="00797CA4"/>
    <w:rsid w:val="007A535A"/>
    <w:rsid w:val="007B647B"/>
    <w:rsid w:val="007C6F63"/>
    <w:rsid w:val="007C6FE5"/>
    <w:rsid w:val="007D4F94"/>
    <w:rsid w:val="007D7EAD"/>
    <w:rsid w:val="007F5D52"/>
    <w:rsid w:val="007F7759"/>
    <w:rsid w:val="00811983"/>
    <w:rsid w:val="00812E36"/>
    <w:rsid w:val="00816F3C"/>
    <w:rsid w:val="00821E0D"/>
    <w:rsid w:val="00821F77"/>
    <w:rsid w:val="00830907"/>
    <w:rsid w:val="00830D2C"/>
    <w:rsid w:val="00840D60"/>
    <w:rsid w:val="0084578A"/>
    <w:rsid w:val="00845820"/>
    <w:rsid w:val="00855982"/>
    <w:rsid w:val="00862E16"/>
    <w:rsid w:val="00864E45"/>
    <w:rsid w:val="0087307C"/>
    <w:rsid w:val="00874DE4"/>
    <w:rsid w:val="008920A8"/>
    <w:rsid w:val="008A357B"/>
    <w:rsid w:val="008A3A6D"/>
    <w:rsid w:val="008D0F41"/>
    <w:rsid w:val="008D1153"/>
    <w:rsid w:val="008D555E"/>
    <w:rsid w:val="008E2D85"/>
    <w:rsid w:val="008F0C58"/>
    <w:rsid w:val="008F71B4"/>
    <w:rsid w:val="009005E5"/>
    <w:rsid w:val="00930BDD"/>
    <w:rsid w:val="00940816"/>
    <w:rsid w:val="00942F5B"/>
    <w:rsid w:val="00953D61"/>
    <w:rsid w:val="00995727"/>
    <w:rsid w:val="009A6B4E"/>
    <w:rsid w:val="009B0B02"/>
    <w:rsid w:val="009B7A70"/>
    <w:rsid w:val="009D2393"/>
    <w:rsid w:val="009F46DA"/>
    <w:rsid w:val="00A017E4"/>
    <w:rsid w:val="00A10484"/>
    <w:rsid w:val="00A1271D"/>
    <w:rsid w:val="00A362AD"/>
    <w:rsid w:val="00A638A0"/>
    <w:rsid w:val="00A6710A"/>
    <w:rsid w:val="00A71EC9"/>
    <w:rsid w:val="00A72E6B"/>
    <w:rsid w:val="00A8279A"/>
    <w:rsid w:val="00A85D8D"/>
    <w:rsid w:val="00A868D5"/>
    <w:rsid w:val="00AA56CF"/>
    <w:rsid w:val="00AA7A6D"/>
    <w:rsid w:val="00AD1491"/>
    <w:rsid w:val="00AD5350"/>
    <w:rsid w:val="00B10A4C"/>
    <w:rsid w:val="00B12C25"/>
    <w:rsid w:val="00B1356A"/>
    <w:rsid w:val="00B26159"/>
    <w:rsid w:val="00B6633E"/>
    <w:rsid w:val="00B87BEE"/>
    <w:rsid w:val="00BB3FE9"/>
    <w:rsid w:val="00BC5F25"/>
    <w:rsid w:val="00BD75D7"/>
    <w:rsid w:val="00BE59F0"/>
    <w:rsid w:val="00BE6719"/>
    <w:rsid w:val="00BF2B58"/>
    <w:rsid w:val="00C010E8"/>
    <w:rsid w:val="00C34ABE"/>
    <w:rsid w:val="00C42FD3"/>
    <w:rsid w:val="00C5132D"/>
    <w:rsid w:val="00C558E7"/>
    <w:rsid w:val="00C62536"/>
    <w:rsid w:val="00C6391D"/>
    <w:rsid w:val="00C650B6"/>
    <w:rsid w:val="00C70506"/>
    <w:rsid w:val="00C72561"/>
    <w:rsid w:val="00C87CBF"/>
    <w:rsid w:val="00CC083E"/>
    <w:rsid w:val="00CD30FC"/>
    <w:rsid w:val="00CE0266"/>
    <w:rsid w:val="00CF20D9"/>
    <w:rsid w:val="00CF540D"/>
    <w:rsid w:val="00D007FB"/>
    <w:rsid w:val="00D053AF"/>
    <w:rsid w:val="00D06201"/>
    <w:rsid w:val="00D428BB"/>
    <w:rsid w:val="00D45F0A"/>
    <w:rsid w:val="00D8051B"/>
    <w:rsid w:val="00D85407"/>
    <w:rsid w:val="00D91287"/>
    <w:rsid w:val="00D9569C"/>
    <w:rsid w:val="00DC179F"/>
    <w:rsid w:val="00DC18A3"/>
    <w:rsid w:val="00DC61F8"/>
    <w:rsid w:val="00DD01AC"/>
    <w:rsid w:val="00E06DAB"/>
    <w:rsid w:val="00E15B10"/>
    <w:rsid w:val="00E16305"/>
    <w:rsid w:val="00E2086F"/>
    <w:rsid w:val="00E50ACE"/>
    <w:rsid w:val="00E6166E"/>
    <w:rsid w:val="00E61689"/>
    <w:rsid w:val="00E86025"/>
    <w:rsid w:val="00E86E00"/>
    <w:rsid w:val="00E921AB"/>
    <w:rsid w:val="00E926FB"/>
    <w:rsid w:val="00E959E5"/>
    <w:rsid w:val="00EA2760"/>
    <w:rsid w:val="00EB1853"/>
    <w:rsid w:val="00EC6CFE"/>
    <w:rsid w:val="00EC7648"/>
    <w:rsid w:val="00EE293E"/>
    <w:rsid w:val="00EE328B"/>
    <w:rsid w:val="00F07BBC"/>
    <w:rsid w:val="00F105B4"/>
    <w:rsid w:val="00F70FFB"/>
    <w:rsid w:val="00F74644"/>
    <w:rsid w:val="00F74720"/>
    <w:rsid w:val="00F75C3F"/>
    <w:rsid w:val="00F86959"/>
    <w:rsid w:val="00F92249"/>
    <w:rsid w:val="00F92D15"/>
    <w:rsid w:val="00F93A32"/>
    <w:rsid w:val="00F95DB1"/>
    <w:rsid w:val="00F965BB"/>
    <w:rsid w:val="00FC1097"/>
    <w:rsid w:val="00FD262C"/>
    <w:rsid w:val="00FD7F9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121D3"/>
  <w15:chartTrackingRefBased/>
  <w15:docId w15:val="{9A7494FC-91D9-4402-B9E0-229C3927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F0468"/>
    <w:rPr>
      <w:rFonts w:ascii="Arial" w:hAnsi="Arial"/>
      <w:sz w:val="24"/>
      <w:lang w:val="en-GB"/>
    </w:rPr>
  </w:style>
  <w:style w:type="paragraph" w:styleId="Heading1">
    <w:name w:val="heading 1"/>
    <w:basedOn w:val="Normal"/>
    <w:next w:val="Normal"/>
    <w:link w:val="Heading1Char"/>
    <w:uiPriority w:val="9"/>
    <w:qFormat/>
    <w:rsid w:val="00E921AB"/>
    <w:pPr>
      <w:spacing w:before="480" w:after="120" w:line="276" w:lineRule="auto"/>
      <w:outlineLvl w:val="0"/>
    </w:pPr>
    <w:rPr>
      <w:rFonts w:cs="Arial"/>
      <w:b/>
      <w:color w:val="37A53C"/>
      <w:sz w:val="28"/>
      <w:szCs w:val="28"/>
    </w:rPr>
  </w:style>
  <w:style w:type="paragraph" w:styleId="Heading2">
    <w:name w:val="heading 2"/>
    <w:basedOn w:val="Heading1"/>
    <w:next w:val="Normal"/>
    <w:link w:val="Heading2Char"/>
    <w:uiPriority w:val="9"/>
    <w:unhideWhenUsed/>
    <w:qFormat/>
    <w:rsid w:val="00BD75D7"/>
    <w:pPr>
      <w:outlineLvl w:val="1"/>
    </w:pPr>
    <w:rPr>
      <w:color w:val="EB64A0"/>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E921AB"/>
    <w:rPr>
      <w:rFonts w:ascii="Arial" w:hAnsi="Arial" w:cs="Arial"/>
      <w:b/>
      <w:color w:val="37A53C"/>
      <w:sz w:val="28"/>
      <w:szCs w:val="28"/>
    </w:rPr>
  </w:style>
  <w:style w:type="character" w:customStyle="1" w:styleId="Heading2Char">
    <w:name w:val="Heading 2 Char"/>
    <w:basedOn w:val="DefaultParagraphFont"/>
    <w:link w:val="Heading2"/>
    <w:uiPriority w:val="9"/>
    <w:rsid w:val="00BD75D7"/>
    <w:rPr>
      <w:rFonts w:ascii="Arial" w:hAnsi="Arial" w:cs="Arial"/>
      <w:b/>
      <w:color w:val="EB64A0"/>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C42FD3"/>
    <w:rPr>
      <w:color w:val="954F72"/>
      <w:u w:val="single"/>
    </w:rPr>
  </w:style>
  <w:style w:type="character" w:styleId="Hyperlink">
    <w:name w:val="Hyperlink"/>
    <w:basedOn w:val="DefaultParagraphFont"/>
    <w:uiPriority w:val="99"/>
    <w:unhideWhenUsed/>
    <w:rsid w:val="00C42FD3"/>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070EB2"/>
    <w:rPr>
      <w:vertAlign w:val="superscript"/>
    </w:rPr>
  </w:style>
  <w:style w:type="character" w:styleId="UnresolvedMention">
    <w:name w:val="Unresolved Mention"/>
    <w:basedOn w:val="DefaultParagraphFont"/>
    <w:uiPriority w:val="99"/>
    <w:semiHidden/>
    <w:unhideWhenUsed/>
    <w:rsid w:val="00C62536"/>
    <w:rPr>
      <w:color w:val="605E5C"/>
      <w:shd w:val="clear" w:color="auto" w:fill="E1DFDD"/>
    </w:rPr>
  </w:style>
  <w:style w:type="character" w:styleId="EndnoteReference">
    <w:name w:val="endnote reference"/>
    <w:aliases w:val="Endnote text"/>
    <w:basedOn w:val="DefaultParagraphFont"/>
    <w:uiPriority w:val="99"/>
    <w:unhideWhenUsed/>
    <w:rsid w:val="00C62536"/>
    <w:rPr>
      <w:vertAlign w:val="superscript"/>
    </w:rPr>
  </w:style>
  <w:style w:type="paragraph" w:styleId="TOC1">
    <w:name w:val="toc 1"/>
    <w:basedOn w:val="Normal"/>
    <w:next w:val="Normal"/>
    <w:autoRedefine/>
    <w:uiPriority w:val="39"/>
    <w:unhideWhenUsed/>
    <w:rsid w:val="00C62536"/>
    <w:pPr>
      <w:spacing w:after="100"/>
    </w:pPr>
  </w:style>
  <w:style w:type="paragraph" w:styleId="TOC2">
    <w:name w:val="toc 2"/>
    <w:basedOn w:val="Normal"/>
    <w:next w:val="Normal"/>
    <w:autoRedefine/>
    <w:uiPriority w:val="39"/>
    <w:unhideWhenUsed/>
    <w:rsid w:val="00C62536"/>
    <w:pPr>
      <w:spacing w:after="100"/>
      <w:ind w:left="240"/>
    </w:pPr>
  </w:style>
  <w:style w:type="table" w:styleId="PlainTable1">
    <w:name w:val="Plain Table 1"/>
    <w:basedOn w:val="TableNormal"/>
    <w:uiPriority w:val="41"/>
    <w:rsid w:val="00E15B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E15B10"/>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C0B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4B6AF1"/>
    <w:pPr>
      <w:spacing w:after="0" w:line="240" w:lineRule="auto"/>
    </w:pPr>
    <w:rPr>
      <w:lang w:val="en-GB" w:eastAsia="en-GB"/>
    </w:rPr>
    <w:tblPr>
      <w:tblCellMar>
        <w:top w:w="0" w:type="dxa"/>
        <w:left w:w="0" w:type="dxa"/>
        <w:bottom w:w="0" w:type="dxa"/>
        <w:right w:w="0" w:type="dxa"/>
      </w:tblCellMar>
    </w:tblPr>
  </w:style>
  <w:style w:type="table" w:styleId="GridTable5Dark-Accent6">
    <w:name w:val="Grid Table 5 Dark Accent 6"/>
    <w:basedOn w:val="TableNormal"/>
    <w:uiPriority w:val="50"/>
    <w:rsid w:val="005939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5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susarthritis.org" TargetMode="External"/><Relationship Id="rId18" Type="http://schemas.openxmlformats.org/officeDocument/2006/relationships/hyperlink" Target="https://www.versusarthritis.org/about-arthritis/conditions/osteoarthriti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versusarthritis.org/about-arthritis/conditions/osteoporosis/" TargetMode="External"/><Relationship Id="rId7" Type="http://schemas.openxmlformats.org/officeDocument/2006/relationships/settings" Target="settings.xml"/><Relationship Id="rId12" Type="http://schemas.openxmlformats.org/officeDocument/2006/relationships/hyperlink" Target="https://www.versusarthritis.org/news/" TargetMode="External"/><Relationship Id="rId17" Type="http://schemas.openxmlformats.org/officeDocument/2006/relationships/hyperlink" Target="https://www.versusarthritis.org/about-arthritis/conditions/psoriatic-arthrit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ersusarthritis.org/about-arthritis/conditions/ankylosing-spondylitis/" TargetMode="External"/><Relationship Id="rId20" Type="http://schemas.openxmlformats.org/officeDocument/2006/relationships/hyperlink" Target="https://www.versusarthritis.org/about-arthritis/conditions/fibromyalg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ersusarthritis.org/policy/resources-for-policy-makers/musculoskeletal-calculator/" TargetMode="External"/><Relationship Id="rId5" Type="http://schemas.openxmlformats.org/officeDocument/2006/relationships/numbering" Target="numbering.xml"/><Relationship Id="rId15" Type="http://schemas.openxmlformats.org/officeDocument/2006/relationships/hyperlink" Target="https://www.versusarthritis.org/about-arthritis/conditions/juvenile-idiopathic-arthriti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versusarthritis.org/about-arthritis/conditions/back-pa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rsusarthritis.org/about-arthritis/conditions/rheumatoid-arthritis/" TargetMode="External"/><Relationship Id="rId22" Type="http://schemas.openxmlformats.org/officeDocument/2006/relationships/hyperlink" Target="https://www.versusarthritis.org/about-arthritis/data-and-statistics/chronic-pain-in-england/"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versusarthritis.org/about-arthritis/data-and-statistics/chronic-pain-in-england/" TargetMode="External"/><Relationship Id="rId18" Type="http://schemas.openxmlformats.org/officeDocument/2006/relationships/hyperlink" Target="https://fingertips.phe.org.uk/profile/msk/data" TargetMode="External"/><Relationship Id="rId26" Type="http://schemas.openxmlformats.org/officeDocument/2006/relationships/hyperlink" Target="https://webarchive.nationalarchives.gov.uk/20130124073659/http://www.dh.gov.uk/prod_consum_dh/groups/dh_digitalassets/@dh/@en/documents/digitalasset/dh_4138412.pdf" TargetMode="External"/><Relationship Id="rId21" Type="http://schemas.openxmlformats.org/officeDocument/2006/relationships/hyperlink" Target="https://www.ons.gov.uk/employmentandlabourmarket/peopleinwork/labourproductivity/articles/sicknessabsenceinthelabourmarket/2020" TargetMode="External"/><Relationship Id="rId34" Type="http://schemas.openxmlformats.org/officeDocument/2006/relationships/hyperlink" Target="https://gp-patient.co.uk/surveysandreports2020" TargetMode="External"/><Relationship Id="rId7" Type="http://schemas.openxmlformats.org/officeDocument/2006/relationships/hyperlink" Target="https://www.gpcontract.co.uk/browse/UK/19" TargetMode="External"/><Relationship Id="rId12" Type="http://schemas.openxmlformats.org/officeDocument/2006/relationships/hyperlink" Target="https://www.nice.org.uk/media/default/about/what-we-do/into-practice/measuring-uptake/nice-impact-falls-and-fragility-fractures.pdf" TargetMode="External"/><Relationship Id="rId17" Type="http://schemas.openxmlformats.org/officeDocument/2006/relationships/hyperlink" Target="https://reports.njrcentre.org.uk/" TargetMode="External"/><Relationship Id="rId25" Type="http://schemas.openxmlformats.org/officeDocument/2006/relationships/hyperlink" Target="https://digital.nhs.uk/data-and-information/publications/statistical/fit-notes-issued-by-gp-practices/march-2020" TargetMode="External"/><Relationship Id="rId33" Type="http://schemas.openxmlformats.org/officeDocument/2006/relationships/hyperlink" Target="https://www.publichealthscotland.scot/media/8737/v4_shfa-annual-report-2021_0415.pdf" TargetMode="External"/><Relationship Id="rId38" Type="http://schemas.openxmlformats.org/officeDocument/2006/relationships/hyperlink" Target="https://www.kingsfund.org.uk/sites/default/files/field/field_publication_file/making-health-care-systems-fit-ageing-population-oliver-foot-humphries-mar14.pdf" TargetMode="External"/><Relationship Id="rId2" Type="http://schemas.openxmlformats.org/officeDocument/2006/relationships/hyperlink" Target="https://fingertips.phe.org.uk/profile/msk/data" TargetMode="External"/><Relationship Id="rId16" Type="http://schemas.openxmlformats.org/officeDocument/2006/relationships/hyperlink" Target="https://www.health-ni.gov.uk/publications/health-survey-northern-ireland-first-results-201920" TargetMode="External"/><Relationship Id="rId20" Type="http://schemas.openxmlformats.org/officeDocument/2006/relationships/hyperlink" Target="https://www.gov.uk/government/publications/health-and-work-infographics" TargetMode="External"/><Relationship Id="rId29" Type="http://schemas.openxmlformats.org/officeDocument/2006/relationships/hyperlink" Target="https://www.arthro.scot.nhs.uk/Reports/Dashboard-2020.html" TargetMode="External"/><Relationship Id="rId1" Type="http://schemas.openxmlformats.org/officeDocument/2006/relationships/hyperlink" Target="https://www.vox.com/2015/1/5/7482871/types-of-study-design" TargetMode="External"/><Relationship Id="rId6" Type="http://schemas.openxmlformats.org/officeDocument/2006/relationships/hyperlink" Target="https://www.versusarthritis.org/policy/resources-for-policy-makers/musculoskeletal-calculator/" TargetMode="External"/><Relationship Id="rId11" Type="http://schemas.openxmlformats.org/officeDocument/2006/relationships/hyperlink" Target="https://www.versusarthritis.org/policy/resources-for-policy-makers/musculoskeletal-calculator/" TargetMode="External"/><Relationship Id="rId24" Type="http://schemas.openxmlformats.org/officeDocument/2006/relationships/hyperlink" Target="https://stat-xplore.dwp.gov.uk/webapi/jsf/login.xhtml" TargetMode="External"/><Relationship Id="rId32" Type="http://schemas.openxmlformats.org/officeDocument/2006/relationships/hyperlink" Target="https://www.publichealthscotland.scot/media/8737/v4_shfa-annual-report-2021_0415.pdf" TargetMode="External"/><Relationship Id="rId37" Type="http://schemas.openxmlformats.org/officeDocument/2006/relationships/hyperlink" Target="https://doi.org/10.1093/rheumatology/keu115.010" TargetMode="External"/><Relationship Id="rId5" Type="http://schemas.openxmlformats.org/officeDocument/2006/relationships/hyperlink" Target="http://healthsurvey.hscic.gov.uk/support-guidance/public-health/health-survey-for-england-2018/longstanding-conditions.aspx" TargetMode="External"/><Relationship Id="rId15" Type="http://schemas.openxmlformats.org/officeDocument/2006/relationships/hyperlink" Target="https://assets.publishing.service.gov.uk/government/uploads/system/uploads/attachment_data/file/832868/uk-chief-medical-officers-physical-activity-guidelines.pdf" TargetMode="External"/><Relationship Id="rId23" Type="http://schemas.openxmlformats.org/officeDocument/2006/relationships/hyperlink" Target="https://www.gov.uk/government/statistics/access-to-work-statistics-april-2007-to-march-2020/access-to-work-statistics-april-2007-to-march-2020" TargetMode="External"/><Relationship Id="rId28" Type="http://schemas.openxmlformats.org/officeDocument/2006/relationships/hyperlink" Target="https://reports.njrcentre.org.uk/" TargetMode="External"/><Relationship Id="rId36" Type="http://schemas.openxmlformats.org/officeDocument/2006/relationships/hyperlink" Target="http://www.nhsemployers.org/-/media/Employers/Documents/Retain-and-improve/Back-in-Work/Back-in-work-part-1-Introduction-and-key-messages-web-final-25-March.pdf?la=en&amp;hash=EFA3598B5B049291C6F3B0CF9B8AFE34529C5C60m" TargetMode="External"/><Relationship Id="rId10" Type="http://schemas.openxmlformats.org/officeDocument/2006/relationships/hyperlink" Target="https://www.versusarthritis.org/policy/resources-for-policy-makers/musculoskeletal-calculator/" TargetMode="External"/><Relationship Id="rId19" Type="http://schemas.openxmlformats.org/officeDocument/2006/relationships/hyperlink" Target="https://www.ons.gov.uk/peoplepopulationandcommunity/healthandsocialcare/conditionsanddiseases/adhocs/11478peoplewithlongtermhealthconditionsukjanuarytodecember2019" TargetMode="External"/><Relationship Id="rId31" Type="http://schemas.openxmlformats.org/officeDocument/2006/relationships/hyperlink" Target="https://www.nhfd.co.uk/20/hipfractureR.nsf/docs/2020Report" TargetMode="External"/><Relationship Id="rId4" Type="http://schemas.openxmlformats.org/officeDocument/2006/relationships/hyperlink" Target="https://gov.wales/national-survey-wales-april-2019-march-2020" TargetMode="External"/><Relationship Id="rId9" Type="http://schemas.openxmlformats.org/officeDocument/2006/relationships/hyperlink" Target="https://doi.org/10.1093/rheumatology/kes324" TargetMode="External"/><Relationship Id="rId14" Type="http://schemas.openxmlformats.org/officeDocument/2006/relationships/hyperlink" Target="https://assets.publishing.service.gov.uk/government/uploads/system/uploads/attachment_data/file/216262/dh_133101.pdf" TargetMode="External"/><Relationship Id="rId22" Type="http://schemas.openxmlformats.org/officeDocument/2006/relationships/hyperlink" Target="https://ukhsa.blog.gov.uk/2016/09/14/understanding-the-relationship-between-health-work-and-worklessness/" TargetMode="External"/><Relationship Id="rId27" Type="http://schemas.openxmlformats.org/officeDocument/2006/relationships/hyperlink" Target="https://digital.nhs.uk/data-and-information/publications/statistical/hospital-admitted-patient-care-activity/2019-20" TargetMode="External"/><Relationship Id="rId30" Type="http://schemas.openxmlformats.org/officeDocument/2006/relationships/hyperlink" Target="https://research-information.bris.ac.uk/en/publications/the-covid-19-induced-joint-replacement-deficit-in-england-wales-a" TargetMode="External"/><Relationship Id="rId35" Type="http://schemas.openxmlformats.org/officeDocument/2006/relationships/hyperlink" Target="https://www.gov.uk/government/publications/health-matters-health-and-work/health-matters-health-and-work" TargetMode="External"/><Relationship Id="rId8" Type="http://schemas.openxmlformats.org/officeDocument/2006/relationships/hyperlink" Target="https://nass.co.uk/about-as/as-facts-and-figures/" TargetMode="External"/><Relationship Id="rId3" Type="http://schemas.openxmlformats.org/officeDocument/2006/relationships/hyperlink" Target="https://www.gov.scot/collections/scottish-health-surv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einberger\Documents\Custom%20Office%20Templates\VA%20Std%20Layout%20Green%20and%20Pink%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21EB84A7EFB47BC3DD98B381F7533" ma:contentTypeVersion="16" ma:contentTypeDescription="Create a new document." ma:contentTypeScope="" ma:versionID="0527ad201fb80b857fbe1a5304c23d0c">
  <xsd:schema xmlns:xsd="http://www.w3.org/2001/XMLSchema" xmlns:xs="http://www.w3.org/2001/XMLSchema" xmlns:p="http://schemas.microsoft.com/office/2006/metadata/properties" xmlns:ns2="88e02ce9-f9ee-44d3-b52a-f5f9f204eab5" xmlns:ns3="edc85a0a-34d2-4b7f-838a-4843a321d604" targetNamespace="http://schemas.microsoft.com/office/2006/metadata/properties" ma:root="true" ma:fieldsID="2c9a4d37250de4914d87beb61ac0a19d" ns2:_="" ns3:_="">
    <xsd:import namespace="88e02ce9-f9ee-44d3-b52a-f5f9f204eab5"/>
    <xsd:import namespace="edc85a0a-34d2-4b7f-838a-4843a321d6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Topic" minOccurs="0"/>
                <xsd:element ref="ns3:MediaLengthInSeconds" minOccurs="0"/>
                <xsd:element ref="ns3:Note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02ce9-f9ee-44d3-b52a-f5f9f204e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c85a0a-34d2-4b7f-838a-4843a321d6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opic" ma:index="20" nillable="true" ma:displayName="Source" ma:format="Dropdown" ma:internalName="Topic">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Note">
          <xsd:maxLength value="255"/>
        </xsd:restriction>
      </xsd:simpleType>
    </xsd:element>
    <xsd:element name="Year" ma:index="23" nillable="true" ma:displayName="Year" ma:format="Dropdown"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edc85a0a-34d2-4b7f-838a-4843a321d604" xsi:nil="true"/>
    <Topic xmlns="edc85a0a-34d2-4b7f-838a-4843a321d604" xsi:nil="true"/>
    <Year xmlns="edc85a0a-34d2-4b7f-838a-4843a321d604" xsi:nil="true"/>
  </documentManagement>
</p:properties>
</file>

<file path=customXml/itemProps1.xml><?xml version="1.0" encoding="utf-8"?>
<ds:datastoreItem xmlns:ds="http://schemas.openxmlformats.org/officeDocument/2006/customXml" ds:itemID="{E5E2ADA2-A951-48EE-9A2F-BEAE61D5B890}">
  <ds:schemaRefs>
    <ds:schemaRef ds:uri="http://schemas.openxmlformats.org/officeDocument/2006/bibliography"/>
  </ds:schemaRefs>
</ds:datastoreItem>
</file>

<file path=customXml/itemProps2.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3.xml><?xml version="1.0" encoding="utf-8"?>
<ds:datastoreItem xmlns:ds="http://schemas.openxmlformats.org/officeDocument/2006/customXml" ds:itemID="{5C89B2A3-FB88-4481-8E1F-DD0AAC701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02ce9-f9ee-44d3-b52a-f5f9f204eab5"/>
    <ds:schemaRef ds:uri="edc85a0a-34d2-4b7f-838a-4843a321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71810-3EF7-4C8E-BCBA-248ABE2BAB39}">
  <ds:schemaRefs>
    <ds:schemaRef ds:uri="http://schemas.openxmlformats.org/package/2006/metadata/core-properties"/>
    <ds:schemaRef ds:uri="http://schemas.microsoft.com/office/2006/metadata/properties"/>
    <ds:schemaRef ds:uri="http://schemas.microsoft.com/office/infopath/2007/PartnerControls"/>
    <ds:schemaRef ds:uri="88e02ce9-f9ee-44d3-b52a-f5f9f204eab5"/>
    <ds:schemaRef ds:uri="http://purl.org/dc/terms/"/>
    <ds:schemaRef ds:uri="http://schemas.microsoft.com/office/2006/documentManagement/types"/>
    <ds:schemaRef ds:uri="http://purl.org/dc/elements/1.1/"/>
    <ds:schemaRef ds:uri="edc85a0a-34d2-4b7f-838a-4843a321d6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VA Std Layout Green and Pink (Portrait)</Template>
  <TotalTime>5</TotalTime>
  <Pages>20</Pages>
  <Words>5433</Words>
  <Characters>30972</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Steinberger</dc:creator>
  <cp:lastModifiedBy>Emma Tagg</cp:lastModifiedBy>
  <cp:revision>4</cp:revision>
  <dcterms:created xsi:type="dcterms:W3CDTF">2021-10-26T07:37:00Z</dcterms:created>
  <dcterms:modified xsi:type="dcterms:W3CDTF">2021-10-26T07:39:00Z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0x010100EAF21EB84A7EFB47BC3DD98B381F7533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