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983" w:rsidR="00F74720" w:rsidP="00CF540D" w:rsidRDefault="008651AD" w14:paraId="361AB812" w14:textId="69E1E847">
      <w:pPr>
        <w:pStyle w:val="Title"/>
      </w:pPr>
      <w:r>
        <w:t>Job description and person specification</w:t>
      </w:r>
    </w:p>
    <w:p w:rsidR="008651AD" w:rsidP="008651AD" w:rsidRDefault="008651AD" w14:paraId="3A145F35" w14:textId="77777777">
      <w:pPr>
        <w:spacing w:line="276" w:lineRule="auto"/>
        <w:rPr>
          <w:rFonts w:ascii="Arial" w:hAnsi="Arial" w:cs="Arial"/>
          <w:color w:val="000000" w:themeColor="text1"/>
          <w:sz w:val="24"/>
          <w:szCs w:val="24"/>
        </w:rPr>
      </w:pPr>
    </w:p>
    <w:p w:rsidRPr="00667C6E" w:rsidR="008651AD" w:rsidP="008651AD" w:rsidRDefault="00C1346D" w14:paraId="4B605B81" w14:textId="77777777">
      <w:pPr>
        <w:spacing w:line="276" w:lineRule="auto"/>
        <w:rPr>
          <w:rFonts w:ascii="Arial" w:hAnsi="Arial" w:cs="Arial"/>
          <w:color w:val="000000" w:themeColor="text1"/>
        </w:rPr>
      </w:pPr>
      <w:r w:rsidRPr="008651AD">
        <w:rPr>
          <w:rFonts w:ascii="Arial" w:hAnsi="Arial" w:cs="Arial"/>
          <w:color w:val="000000" w:themeColor="text1"/>
          <w:sz w:val="24"/>
          <w:szCs w:val="24"/>
        </w:rPr>
        <w:t>Please note this statement is for information only and does not form part of a contract. Th</w:t>
      </w:r>
      <w:r w:rsidR="00777A0E">
        <w:rPr>
          <w:rFonts w:ascii="Arial" w:hAnsi="Arial" w:cs="Arial"/>
          <w:color w:val="000000" w:themeColor="text1"/>
          <w:sz w:val="24"/>
          <w:szCs w:val="24"/>
        </w:rPr>
        <w:t xml:space="preserve">e responsibilities articulated are </w:t>
      </w:r>
      <w:r w:rsidRPr="008651AD">
        <w:rPr>
          <w:rFonts w:ascii="Arial" w:hAnsi="Arial" w:cs="Arial"/>
          <w:color w:val="000000" w:themeColor="text1"/>
          <w:sz w:val="24"/>
          <w:szCs w:val="24"/>
        </w:rPr>
        <w:t xml:space="preserve">not </w:t>
      </w:r>
      <w:r w:rsidRPr="008651AD" w:rsidR="001D3BB9">
        <w:rPr>
          <w:rFonts w:ascii="Arial" w:hAnsi="Arial" w:cs="Arial"/>
          <w:color w:val="000000" w:themeColor="text1"/>
          <w:sz w:val="24"/>
          <w:szCs w:val="24"/>
        </w:rPr>
        <w:t>exhaustive</w:t>
      </w:r>
      <w:r w:rsidR="00777A0E">
        <w:rPr>
          <w:rFonts w:ascii="Arial" w:hAnsi="Arial" w:cs="Arial"/>
          <w:color w:val="000000" w:themeColor="text1"/>
          <w:sz w:val="24"/>
          <w:szCs w:val="24"/>
        </w:rPr>
        <w:t xml:space="preserve"> and we are committed to working practices that are flexible, </w:t>
      </w:r>
      <w:proofErr w:type="gramStart"/>
      <w:r w:rsidR="00777A0E">
        <w:rPr>
          <w:rFonts w:ascii="Arial" w:hAnsi="Arial" w:cs="Arial"/>
          <w:color w:val="000000" w:themeColor="text1"/>
          <w:sz w:val="24"/>
          <w:szCs w:val="24"/>
        </w:rPr>
        <w:t>collaborative</w:t>
      </w:r>
      <w:proofErr w:type="gramEnd"/>
      <w:r w:rsidR="00777A0E">
        <w:rPr>
          <w:rFonts w:ascii="Arial" w:hAnsi="Arial" w:cs="Arial"/>
          <w:color w:val="000000" w:themeColor="text1"/>
          <w:sz w:val="24"/>
          <w:szCs w:val="24"/>
        </w:rPr>
        <w:t xml:space="preserve"> and inclusive.</w:t>
      </w:r>
    </w:p>
    <w:tbl>
      <w:tblPr>
        <w:tblStyle w:val="ArthritisRed"/>
        <w:tblW w:w="1062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581"/>
        <w:gridCol w:w="2576"/>
        <w:gridCol w:w="2803"/>
        <w:gridCol w:w="2667"/>
      </w:tblGrid>
      <w:tr w:rsidRPr="00295184" w:rsidR="008651AD" w:rsidTr="68623B4B" w14:paraId="3D3ECD61" w14:textId="77777777">
        <w:trPr>
          <w:cnfStyle w:val="100000000000" w:firstRow="1" w:lastRow="0" w:firstColumn="0" w:lastColumn="0" w:oddVBand="0" w:evenVBand="0" w:oddHBand="0" w:evenHBand="0" w:firstRowFirstColumn="0" w:firstRowLastColumn="0" w:lastRowFirstColumn="0" w:lastRowLastColumn="0"/>
          <w:trHeight w:val="159"/>
        </w:trPr>
        <w:tc>
          <w:tcPr>
            <w:cnfStyle w:val="000000000000" w:firstRow="0" w:lastRow="0" w:firstColumn="0" w:lastColumn="0" w:oddVBand="0" w:evenVBand="0" w:oddHBand="0" w:evenHBand="0" w:firstRowFirstColumn="0" w:firstRowLastColumn="0" w:lastRowFirstColumn="0" w:lastRowLastColumn="0"/>
            <w:tcW w:w="1214" w:type="pct"/>
            <w:tcBorders>
              <w:bottom w:val="single" w:color="auto" w:sz="4" w:space="0"/>
            </w:tcBorders>
            <w:shd w:val="clear" w:color="auto" w:fill="000000" w:themeFill="text1"/>
            <w:tcMar/>
          </w:tcPr>
          <w:p w:rsidRPr="00C1346D" w:rsidR="008651AD" w:rsidP="00E67417" w:rsidRDefault="008651AD" w14:paraId="4AA33C6E" w14:textId="77777777">
            <w:pPr>
              <w:rPr>
                <w:rFonts w:ascii="Arial" w:hAnsi="Arial" w:cs="Arial"/>
                <w:color w:val="FFFFFF" w:themeColor="background1"/>
                <w:sz w:val="24"/>
                <w:szCs w:val="24"/>
                <w:lang w:val="en-US"/>
              </w:rPr>
            </w:pPr>
            <w:r w:rsidRPr="00C1346D">
              <w:rPr>
                <w:rFonts w:ascii="Arial" w:hAnsi="Arial" w:cs="Arial"/>
                <w:color w:val="FFFFFF" w:themeColor="background1"/>
                <w:sz w:val="24"/>
                <w:szCs w:val="24"/>
                <w:lang w:val="en-US"/>
              </w:rPr>
              <w:t>Job title</w:t>
            </w:r>
          </w:p>
        </w:tc>
        <w:tc>
          <w:tcPr>
            <w:cnfStyle w:val="000000000000" w:firstRow="0" w:lastRow="0" w:firstColumn="0" w:lastColumn="0" w:oddVBand="0" w:evenVBand="0" w:oddHBand="0" w:evenHBand="0" w:firstRowFirstColumn="0" w:firstRowLastColumn="0" w:lastRowFirstColumn="0" w:lastRowLastColumn="0"/>
            <w:tcW w:w="1212" w:type="pct"/>
            <w:shd w:val="clear" w:color="auto" w:fill="FFFFFF" w:themeFill="background1"/>
            <w:tcMar/>
          </w:tcPr>
          <w:p w:rsidRPr="00C1346D" w:rsidR="008651AD" w:rsidP="008651AD" w:rsidRDefault="478DA3D2" w14:paraId="73521642" w14:textId="6560D0EB" w14:noSpellErr="1">
            <w:pPr>
              <w:spacing w:before="70" w:after="300" w:line="276" w:lineRule="auto"/>
              <w:rPr>
                <w:rFonts w:ascii="Arial" w:hAnsi="Arial" w:cs="Arial"/>
                <w:b w:val="0"/>
                <w:bCs w:val="0"/>
                <w:color w:val="000000" w:themeColor="text1"/>
                <w:sz w:val="24"/>
                <w:szCs w:val="24"/>
              </w:rPr>
            </w:pPr>
            <w:r w:rsidRPr="68623B4B" w:rsidR="478DA3D2">
              <w:rPr>
                <w:rFonts w:ascii="Arial" w:hAnsi="Arial" w:cs="Arial"/>
                <w:b w:val="0"/>
                <w:bCs w:val="0"/>
                <w:color w:val="000000" w:themeColor="text1" w:themeTint="FF" w:themeShade="FF"/>
                <w:sz w:val="24"/>
                <w:szCs w:val="24"/>
              </w:rPr>
              <w:t>Head of</w:t>
            </w:r>
            <w:r w:rsidRPr="68623B4B" w:rsidR="4D44F862">
              <w:rPr>
                <w:rFonts w:ascii="Arial" w:hAnsi="Arial" w:cs="Arial"/>
                <w:b w:val="0"/>
                <w:bCs w:val="0"/>
                <w:color w:val="000000" w:themeColor="text1" w:themeTint="FF" w:themeShade="FF"/>
                <w:sz w:val="24"/>
                <w:szCs w:val="24"/>
              </w:rPr>
              <w:t xml:space="preserve"> </w:t>
            </w:r>
            <w:r w:rsidRPr="68623B4B" w:rsidR="22BEB982">
              <w:rPr>
                <w:rFonts w:ascii="Arial" w:hAnsi="Arial" w:cs="Arial"/>
                <w:b w:val="0"/>
                <w:bCs w:val="0"/>
                <w:color w:val="000000" w:themeColor="text1" w:themeTint="FF" w:themeShade="FF"/>
                <w:sz w:val="24"/>
                <w:szCs w:val="24"/>
              </w:rPr>
              <w:t>MSK</w:t>
            </w:r>
            <w:r w:rsidRPr="68623B4B" w:rsidR="4D44F862">
              <w:rPr>
                <w:rFonts w:ascii="Arial" w:hAnsi="Arial" w:cs="Arial"/>
                <w:b w:val="0"/>
                <w:bCs w:val="0"/>
                <w:color w:val="000000" w:themeColor="text1" w:themeTint="FF" w:themeShade="FF"/>
                <w:sz w:val="24"/>
                <w:szCs w:val="24"/>
              </w:rPr>
              <w:t xml:space="preserve"> Intelligence and Res</w:t>
            </w:r>
            <w:r w:rsidRPr="68623B4B" w:rsidR="44735148">
              <w:rPr>
                <w:rFonts w:ascii="Arial" w:hAnsi="Arial" w:cs="Arial"/>
                <w:b w:val="0"/>
                <w:bCs w:val="0"/>
                <w:color w:val="000000" w:themeColor="text1" w:themeTint="FF" w:themeShade="FF"/>
                <w:sz w:val="24"/>
                <w:szCs w:val="24"/>
              </w:rPr>
              <w:t>earch Impact</w:t>
            </w:r>
          </w:p>
        </w:tc>
        <w:tc>
          <w:tcPr>
            <w:cnfStyle w:val="000000000000" w:firstRow="0" w:lastRow="0" w:firstColumn="0" w:lastColumn="0" w:oddVBand="0" w:evenVBand="0" w:oddHBand="0" w:evenHBand="0" w:firstRowFirstColumn="0" w:firstRowLastColumn="0" w:lastRowFirstColumn="0" w:lastRowLastColumn="0"/>
            <w:tcW w:w="1319" w:type="pct"/>
            <w:shd w:val="clear" w:color="auto" w:fill="000000" w:themeFill="text1"/>
            <w:tcMar/>
          </w:tcPr>
          <w:p w:rsidRPr="006E7048" w:rsidR="008651AD" w:rsidP="008651AD" w:rsidRDefault="008651AD" w14:paraId="2F2CDB10" w14:textId="77777777">
            <w:pPr>
              <w:rPr>
                <w:rFonts w:ascii="Arial" w:hAnsi="Arial" w:cs="Arial"/>
                <w:b w:val="0"/>
                <w:bCs/>
                <w:color w:val="000000" w:themeColor="text1"/>
                <w:sz w:val="24"/>
                <w:szCs w:val="24"/>
              </w:rPr>
            </w:pPr>
            <w:r w:rsidRPr="006E7048">
              <w:rPr>
                <w:rFonts w:ascii="Arial" w:hAnsi="Arial" w:cs="Arial"/>
                <w:b w:val="0"/>
                <w:bCs/>
                <w:color w:val="FFFFFF" w:themeColor="background1"/>
                <w:sz w:val="24"/>
                <w:szCs w:val="24"/>
                <w:lang w:val="en-US"/>
              </w:rPr>
              <w:t>Location</w:t>
            </w:r>
          </w:p>
        </w:tc>
        <w:tc>
          <w:tcPr>
            <w:cnfStyle w:val="000000000000" w:firstRow="0" w:lastRow="0" w:firstColumn="0" w:lastColumn="0" w:oddVBand="0" w:evenVBand="0" w:oddHBand="0" w:evenHBand="0" w:firstRowFirstColumn="0" w:firstRowLastColumn="0" w:lastRowFirstColumn="0" w:lastRowLastColumn="0"/>
            <w:tcW w:w="1255" w:type="pct"/>
            <w:shd w:val="clear" w:color="auto" w:fill="auto"/>
            <w:tcMar/>
          </w:tcPr>
          <w:p w:rsidRPr="006E7048" w:rsidR="008651AD" w:rsidP="68623B4B" w:rsidRDefault="506B4F67" w14:paraId="66DCBCAB" w14:textId="4EAB8A00">
            <w:pPr>
              <w:spacing w:before="70" w:after="300" w:line="276" w:lineRule="auto"/>
              <w:rPr>
                <w:rFonts w:ascii="Arial" w:hAnsi="Arial" w:cs="Arial"/>
                <w:b w:val="0"/>
                <w:bCs w:val="0"/>
                <w:color w:val="000000" w:themeColor="text1"/>
                <w:sz w:val="24"/>
                <w:szCs w:val="24"/>
                <w:lang w:val="en-US"/>
              </w:rPr>
            </w:pPr>
            <w:r w:rsidRPr="68623B4B" w:rsidR="506B4F67">
              <w:rPr>
                <w:rFonts w:ascii="Arial" w:hAnsi="Arial" w:cs="Arial"/>
                <w:b w:val="0"/>
                <w:bCs w:val="0"/>
                <w:color w:val="000000" w:themeColor="text1" w:themeTint="FF" w:themeShade="FF"/>
                <w:sz w:val="24"/>
                <w:szCs w:val="24"/>
                <w:lang w:val="en-US"/>
              </w:rPr>
              <w:t>Hybrid</w:t>
            </w:r>
            <w:r w:rsidRPr="68623B4B" w:rsidR="220A9F86">
              <w:rPr>
                <w:rFonts w:ascii="Arial" w:hAnsi="Arial" w:cs="Arial"/>
                <w:b w:val="0"/>
                <w:bCs w:val="0"/>
                <w:color w:val="000000" w:themeColor="text1" w:themeTint="FF" w:themeShade="FF"/>
                <w:sz w:val="24"/>
                <w:szCs w:val="24"/>
                <w:lang w:val="en-US"/>
              </w:rPr>
              <w:t xml:space="preserve"> office </w:t>
            </w:r>
            <w:r w:rsidRPr="68623B4B" w:rsidR="16874514">
              <w:rPr>
                <w:rFonts w:ascii="Arial" w:hAnsi="Arial" w:cs="Arial"/>
                <w:b w:val="0"/>
                <w:bCs w:val="0"/>
                <w:color w:val="000000" w:themeColor="text1" w:themeTint="FF" w:themeShade="FF"/>
                <w:sz w:val="24"/>
                <w:szCs w:val="24"/>
                <w:lang w:val="en-US"/>
              </w:rPr>
              <w:t xml:space="preserve">location </w:t>
            </w:r>
            <w:r w:rsidRPr="68623B4B" w:rsidR="220A9F86">
              <w:rPr>
                <w:rFonts w:ascii="Arial" w:hAnsi="Arial" w:cs="Arial"/>
                <w:b w:val="0"/>
                <w:bCs w:val="0"/>
                <w:color w:val="000000" w:themeColor="text1" w:themeTint="FF" w:themeShade="FF"/>
                <w:sz w:val="24"/>
                <w:szCs w:val="24"/>
                <w:lang w:val="en-US"/>
              </w:rPr>
              <w:t xml:space="preserve">(Chesterfield / London) </w:t>
            </w:r>
            <w:r w:rsidRPr="68623B4B" w:rsidR="7EE15B59">
              <w:rPr>
                <w:rFonts w:ascii="Arial" w:hAnsi="Arial" w:cs="Arial"/>
                <w:b w:val="0"/>
                <w:bCs w:val="0"/>
                <w:color w:val="000000" w:themeColor="text1" w:themeTint="FF" w:themeShade="FF"/>
                <w:sz w:val="24"/>
                <w:szCs w:val="24"/>
                <w:lang w:val="en-US"/>
              </w:rPr>
              <w:t xml:space="preserve">with </w:t>
            </w:r>
            <w:r w:rsidRPr="68623B4B" w:rsidR="16874514">
              <w:rPr>
                <w:rFonts w:ascii="Arial" w:hAnsi="Arial" w:cs="Arial"/>
                <w:b w:val="0"/>
                <w:bCs w:val="0"/>
                <w:color w:val="000000" w:themeColor="text1" w:themeTint="FF" w:themeShade="FF"/>
                <w:sz w:val="24"/>
                <w:szCs w:val="24"/>
                <w:lang w:val="en-US"/>
              </w:rPr>
              <w:t xml:space="preserve">regular </w:t>
            </w:r>
            <w:r w:rsidRPr="68623B4B" w:rsidR="430415CD">
              <w:rPr>
                <w:rFonts w:ascii="Arial" w:hAnsi="Arial" w:cs="Arial"/>
                <w:b w:val="0"/>
                <w:bCs w:val="0"/>
                <w:color w:val="000000" w:themeColor="text1" w:themeTint="FF" w:themeShade="FF"/>
                <w:sz w:val="24"/>
                <w:szCs w:val="24"/>
                <w:lang w:val="en-US"/>
              </w:rPr>
              <w:t>n</w:t>
            </w:r>
            <w:proofErr w:type="spellStart"/>
            <w:r w:rsidRPr="68623B4B" w:rsidR="4A79C0AD">
              <w:rPr>
                <w:rFonts w:ascii="Arial" w:hAnsi="Arial" w:cs="Arial"/>
                <w:b w:val="0"/>
                <w:bCs w:val="0"/>
                <w:color w:val="000000" w:themeColor="text1" w:themeTint="FF" w:themeShade="FF"/>
                <w:sz w:val="24"/>
                <w:szCs w:val="24"/>
              </w:rPr>
              <w:t>ationwide</w:t>
            </w:r>
            <w:proofErr w:type="spellEnd"/>
            <w:r w:rsidRPr="68623B4B" w:rsidR="430415CD">
              <w:rPr>
                <w:rFonts w:ascii="Arial" w:hAnsi="Arial" w:cs="Arial"/>
                <w:b w:val="0"/>
                <w:bCs w:val="0"/>
                <w:color w:val="000000" w:themeColor="text1" w:themeTint="FF" w:themeShade="FF"/>
                <w:sz w:val="24"/>
                <w:szCs w:val="24"/>
              </w:rPr>
              <w:t xml:space="preserve"> </w:t>
            </w:r>
            <w:r w:rsidRPr="68623B4B" w:rsidR="16874514">
              <w:rPr>
                <w:rFonts w:ascii="Arial" w:hAnsi="Arial" w:cs="Arial"/>
                <w:b w:val="0"/>
                <w:bCs w:val="0"/>
                <w:color w:val="000000" w:themeColor="text1" w:themeTint="FF" w:themeShade="FF"/>
                <w:sz w:val="24"/>
                <w:szCs w:val="24"/>
                <w:lang w:val="en-US"/>
              </w:rPr>
              <w:t xml:space="preserve">travel </w:t>
            </w:r>
            <w:r w:rsidRPr="68623B4B" w:rsidR="430415CD">
              <w:rPr>
                <w:rFonts w:ascii="Arial" w:hAnsi="Arial" w:cs="Arial"/>
                <w:b w:val="0"/>
                <w:bCs w:val="0"/>
                <w:color w:val="000000" w:themeColor="text1" w:themeTint="FF" w:themeShade="FF"/>
                <w:sz w:val="24"/>
                <w:szCs w:val="24"/>
                <w:lang w:val="en-US"/>
              </w:rPr>
              <w:t>to VA</w:t>
            </w:r>
            <w:r w:rsidRPr="68623B4B" w:rsidR="16874514">
              <w:rPr>
                <w:rFonts w:ascii="Arial" w:hAnsi="Arial" w:cs="Arial"/>
                <w:b w:val="0"/>
                <w:bCs w:val="0"/>
                <w:color w:val="000000" w:themeColor="text1" w:themeTint="FF" w:themeShade="FF"/>
                <w:sz w:val="24"/>
                <w:szCs w:val="24"/>
                <w:lang w:val="en-US"/>
              </w:rPr>
              <w:t xml:space="preserve"> office</w:t>
            </w:r>
            <w:r w:rsidRPr="68623B4B" w:rsidR="7EE15B59">
              <w:rPr>
                <w:rFonts w:ascii="Arial" w:hAnsi="Arial" w:cs="Arial"/>
                <w:b w:val="0"/>
                <w:bCs w:val="0"/>
                <w:color w:val="000000" w:themeColor="text1" w:themeTint="FF" w:themeShade="FF"/>
                <w:sz w:val="24"/>
                <w:szCs w:val="24"/>
                <w:lang w:val="en-US"/>
              </w:rPr>
              <w:t>s</w:t>
            </w:r>
            <w:r w:rsidRPr="68623B4B" w:rsidR="4A01135A">
              <w:rPr>
                <w:rFonts w:ascii="Arial" w:hAnsi="Arial" w:cs="Arial"/>
                <w:b w:val="0"/>
                <w:bCs w:val="0"/>
                <w:color w:val="000000" w:themeColor="text1" w:themeTint="FF" w:themeShade="FF"/>
                <w:sz w:val="24"/>
                <w:szCs w:val="24"/>
                <w:lang w:val="en-US"/>
              </w:rPr>
              <w:t xml:space="preserve"> and research </w:t>
            </w:r>
            <w:proofErr w:type="spellStart"/>
            <w:r w:rsidRPr="68623B4B" w:rsidR="00C54B55">
              <w:rPr>
                <w:rFonts w:ascii="Arial" w:hAnsi="Arial" w:cs="Arial"/>
                <w:b w:val="0"/>
                <w:bCs w:val="0"/>
                <w:color w:val="000000" w:themeColor="text1" w:themeTint="FF" w:themeShade="FF"/>
                <w:sz w:val="24"/>
                <w:szCs w:val="24"/>
                <w:lang w:val="en-US"/>
              </w:rPr>
              <w:t>cent</w:t>
            </w:r>
            <w:r w:rsidRPr="68623B4B" w:rsidR="0685BF74">
              <w:rPr>
                <w:rFonts w:ascii="Arial" w:hAnsi="Arial" w:cs="Arial"/>
                <w:b w:val="0"/>
                <w:bCs w:val="0"/>
                <w:color w:val="000000" w:themeColor="text1" w:themeTint="FF" w:themeShade="FF"/>
                <w:sz w:val="24"/>
                <w:szCs w:val="24"/>
                <w:lang w:val="en-US"/>
              </w:rPr>
              <w:t>res</w:t>
            </w:r>
            <w:proofErr w:type="spellEnd"/>
          </w:p>
        </w:tc>
      </w:tr>
      <w:tr w:rsidRPr="00295184" w:rsidR="008651AD" w:rsidTr="68623B4B" w14:paraId="2C99C17C" w14:textId="77777777">
        <w:trPr>
          <w:trHeight w:val="159"/>
        </w:trPr>
        <w:tc>
          <w:tcPr>
            <w:cnfStyle w:val="000000000000" w:firstRow="0" w:lastRow="0" w:firstColumn="0" w:lastColumn="0" w:oddVBand="0" w:evenVBand="0" w:oddHBand="0" w:evenHBand="0" w:firstRowFirstColumn="0" w:firstRowLastColumn="0" w:lastRowFirstColumn="0" w:lastRowLastColumn="0"/>
            <w:tcW w:w="1214" w:type="pct"/>
            <w:tcBorders>
              <w:bottom w:val="single" w:color="auto" w:sz="4" w:space="0"/>
            </w:tcBorders>
            <w:shd w:val="clear" w:color="auto" w:fill="000000" w:themeFill="text1"/>
            <w:tcMar/>
            <w:vAlign w:val="center"/>
          </w:tcPr>
          <w:p w:rsidRPr="00C1346D" w:rsidR="008651AD" w:rsidP="00E67417" w:rsidRDefault="008651AD" w14:paraId="2D59D33D" w14:textId="77777777">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type</w:t>
            </w:r>
          </w:p>
        </w:tc>
        <w:tc>
          <w:tcPr>
            <w:cnfStyle w:val="000000000000" w:firstRow="0" w:lastRow="0" w:firstColumn="0" w:lastColumn="0" w:oddVBand="0" w:evenVBand="0" w:oddHBand="0" w:evenHBand="0" w:firstRowFirstColumn="0" w:firstRowLastColumn="0" w:lastRowFirstColumn="0" w:lastRowLastColumn="0"/>
            <w:tcW w:w="1212" w:type="pct"/>
            <w:shd w:val="clear" w:color="auto" w:fill="FFFFFF" w:themeFill="background1"/>
            <w:tcMar/>
            <w:vAlign w:val="center"/>
          </w:tcPr>
          <w:p w:rsidRPr="00C1346D" w:rsidR="008651AD" w:rsidP="00E67417" w:rsidRDefault="00136059" w14:paraId="6A098C32" w14:textId="73F2E6F4">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Full</w:t>
            </w:r>
            <w:r w:rsidR="0082358F">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time </w:t>
            </w:r>
            <w:r w:rsidR="0082358F">
              <w:rPr>
                <w:rFonts w:ascii="Arial" w:hAnsi="Arial" w:cs="Arial"/>
                <w:color w:val="000000" w:themeColor="text1"/>
                <w:sz w:val="24"/>
                <w:szCs w:val="24"/>
                <w:lang w:val="en-US"/>
              </w:rPr>
              <w:br/>
            </w:r>
            <w:r>
              <w:rPr>
                <w:rFonts w:ascii="Arial" w:hAnsi="Arial" w:cs="Arial"/>
                <w:color w:val="000000" w:themeColor="text1"/>
                <w:sz w:val="24"/>
                <w:szCs w:val="24"/>
                <w:lang w:val="en-US"/>
              </w:rPr>
              <w:t>(35 hours</w:t>
            </w:r>
            <w:r w:rsidR="0082358F">
              <w:rPr>
                <w:rFonts w:ascii="Arial" w:hAnsi="Arial" w:cs="Arial"/>
                <w:color w:val="000000" w:themeColor="text1"/>
                <w:sz w:val="24"/>
                <w:szCs w:val="24"/>
                <w:lang w:val="en-US"/>
              </w:rPr>
              <w:t xml:space="preserve"> per week</w:t>
            </w:r>
            <w:r>
              <w:rPr>
                <w:rFonts w:ascii="Arial" w:hAnsi="Arial" w:cs="Arial"/>
                <w:color w:val="000000" w:themeColor="text1"/>
                <w:sz w:val="24"/>
                <w:szCs w:val="24"/>
                <w:lang w:val="en-US"/>
              </w:rPr>
              <w:t>)</w:t>
            </w:r>
          </w:p>
        </w:tc>
        <w:tc>
          <w:tcPr>
            <w:cnfStyle w:val="000000000000" w:firstRow="0" w:lastRow="0" w:firstColumn="0" w:lastColumn="0" w:oddVBand="0" w:evenVBand="0" w:oddHBand="0" w:evenHBand="0" w:firstRowFirstColumn="0" w:firstRowLastColumn="0" w:lastRowFirstColumn="0" w:lastRowLastColumn="0"/>
            <w:tcW w:w="1319" w:type="pct"/>
            <w:shd w:val="clear" w:color="auto" w:fill="000000" w:themeFill="text1"/>
            <w:tcMar/>
            <w:vAlign w:val="center"/>
          </w:tcPr>
          <w:p w:rsidRPr="00C1346D" w:rsidR="008651AD" w:rsidP="00E67417" w:rsidRDefault="00C1346D" w14:paraId="0B544D7B" w14:textId="77777777">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cnfStyle w:val="000000000000" w:firstRow="0" w:lastRow="0" w:firstColumn="0" w:lastColumn="0" w:oddVBand="0" w:evenVBand="0" w:oddHBand="0" w:evenHBand="0" w:firstRowFirstColumn="0" w:firstRowLastColumn="0" w:lastRowFirstColumn="0" w:lastRowLastColumn="0"/>
            <w:tcW w:w="1255" w:type="pct"/>
            <w:shd w:val="clear" w:color="auto" w:fill="auto"/>
            <w:tcMar/>
            <w:vAlign w:val="center"/>
          </w:tcPr>
          <w:p w:rsidRPr="00B27CFD" w:rsidR="00B27CFD" w:rsidP="6B959F01" w:rsidRDefault="52BC5DBA" w14:paraId="237BBE53" w14:textId="097B6C37">
            <w:pPr>
              <w:spacing w:before="70" w:after="300" w:line="276" w:lineRule="auto"/>
              <w:rPr>
                <w:rFonts w:ascii="Arial" w:hAnsi="Arial" w:cs="Arial"/>
                <w:color w:val="000000" w:themeColor="text1"/>
                <w:sz w:val="24"/>
                <w:szCs w:val="24"/>
                <w:lang w:val="en-US"/>
              </w:rPr>
            </w:pPr>
            <w:r w:rsidRPr="6B959F01">
              <w:rPr>
                <w:rFonts w:ascii="Arial" w:hAnsi="Arial" w:cs="Arial"/>
                <w:color w:val="000000" w:themeColor="text1"/>
                <w:sz w:val="24"/>
                <w:szCs w:val="24"/>
                <w:lang w:val="en-US"/>
              </w:rPr>
              <w:t>Permanent</w:t>
            </w:r>
          </w:p>
          <w:p w:rsidRPr="00C1346D" w:rsidR="00B27CFD" w:rsidP="00B27CFD" w:rsidRDefault="00B27CFD" w14:paraId="3C2D3011" w14:textId="555099AE">
            <w:pPr>
              <w:spacing w:before="70" w:after="300" w:line="276" w:lineRule="auto"/>
              <w:rPr>
                <w:rFonts w:ascii="Arial" w:hAnsi="Arial" w:cs="Arial"/>
                <w:color w:val="000000" w:themeColor="text1"/>
                <w:sz w:val="24"/>
                <w:szCs w:val="24"/>
                <w:lang w:val="en-US"/>
              </w:rPr>
            </w:pPr>
          </w:p>
        </w:tc>
      </w:tr>
      <w:tr w:rsidRPr="00295184" w:rsidR="008651AD" w:rsidTr="68623B4B" w14:paraId="1E366A6C" w14:textId="77777777">
        <w:trPr>
          <w:trHeight w:val="159"/>
        </w:trPr>
        <w:tc>
          <w:tcPr>
            <w:cnfStyle w:val="000000000000" w:firstRow="0" w:lastRow="0" w:firstColumn="0" w:lastColumn="0" w:oddVBand="0" w:evenVBand="0" w:oddHBand="0" w:evenHBand="0" w:firstRowFirstColumn="0" w:firstRowLastColumn="0" w:lastRowFirstColumn="0" w:lastRowLastColumn="0"/>
            <w:tcW w:w="1214" w:type="pct"/>
            <w:tcBorders>
              <w:bottom w:val="single" w:color="auto" w:sz="4" w:space="0"/>
            </w:tcBorders>
            <w:shd w:val="clear" w:color="auto" w:fill="000000" w:themeFill="text1"/>
            <w:tcMar/>
            <w:vAlign w:val="center"/>
          </w:tcPr>
          <w:p w:rsidRPr="00C1346D" w:rsidR="008651AD" w:rsidP="00E67417" w:rsidRDefault="00C1346D" w14:paraId="21A08C90" w14:textId="77777777">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Date</w:t>
            </w:r>
          </w:p>
        </w:tc>
        <w:tc>
          <w:tcPr>
            <w:cnfStyle w:val="000000000000" w:firstRow="0" w:lastRow="0" w:firstColumn="0" w:lastColumn="0" w:oddVBand="0" w:evenVBand="0" w:oddHBand="0" w:evenHBand="0" w:firstRowFirstColumn="0" w:firstRowLastColumn="0" w:lastRowFirstColumn="0" w:lastRowLastColumn="0"/>
            <w:tcW w:w="1212" w:type="pct"/>
            <w:shd w:val="clear" w:color="auto" w:fill="FFFFFF" w:themeFill="background1"/>
            <w:tcMar/>
            <w:vAlign w:val="center"/>
          </w:tcPr>
          <w:p w:rsidRPr="00C1346D" w:rsidR="008651AD" w:rsidP="00E67417" w:rsidRDefault="00C54B55" w14:paraId="273D33F9" w14:textId="7E738FC3">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November</w:t>
            </w:r>
            <w:r w:rsidR="0080287E">
              <w:rPr>
                <w:rFonts w:ascii="Arial" w:hAnsi="Arial" w:cs="Arial"/>
                <w:color w:val="000000" w:themeColor="text1"/>
                <w:sz w:val="24"/>
                <w:szCs w:val="24"/>
                <w:lang w:val="en-US"/>
              </w:rPr>
              <w:t xml:space="preserve"> 2022</w:t>
            </w:r>
          </w:p>
        </w:tc>
        <w:tc>
          <w:tcPr>
            <w:cnfStyle w:val="000000000000" w:firstRow="0" w:lastRow="0" w:firstColumn="0" w:lastColumn="0" w:oddVBand="0" w:evenVBand="0" w:oddHBand="0" w:evenHBand="0" w:firstRowFirstColumn="0" w:firstRowLastColumn="0" w:lastRowFirstColumn="0" w:lastRowLastColumn="0"/>
            <w:tcW w:w="1319" w:type="pct"/>
            <w:shd w:val="clear" w:color="auto" w:fill="000000" w:themeFill="text1"/>
            <w:tcMar/>
            <w:vAlign w:val="center"/>
          </w:tcPr>
          <w:p w:rsidRPr="00C1346D" w:rsidR="008651AD" w:rsidP="00E67417" w:rsidRDefault="008651AD" w14:paraId="71FFB21E" w14:textId="77777777">
            <w:pPr>
              <w:rPr>
                <w:rFonts w:ascii="Arial" w:hAnsi="Arial" w:cs="Arial"/>
                <w:b/>
                <w:color w:val="FFFFFF" w:themeColor="background1"/>
                <w:sz w:val="24"/>
                <w:szCs w:val="24"/>
                <w:lang w:val="en-US"/>
              </w:rPr>
            </w:pPr>
          </w:p>
        </w:tc>
        <w:tc>
          <w:tcPr>
            <w:cnfStyle w:val="000000000000" w:firstRow="0" w:lastRow="0" w:firstColumn="0" w:lastColumn="0" w:oddVBand="0" w:evenVBand="0" w:oddHBand="0" w:evenHBand="0" w:firstRowFirstColumn="0" w:firstRowLastColumn="0" w:lastRowFirstColumn="0" w:lastRowLastColumn="0"/>
            <w:tcW w:w="1255" w:type="pct"/>
            <w:shd w:val="clear" w:color="auto" w:fill="auto"/>
            <w:tcMar/>
            <w:vAlign w:val="center"/>
          </w:tcPr>
          <w:p w:rsidRPr="00C1346D" w:rsidR="008651AD" w:rsidP="00C1346D" w:rsidRDefault="008651AD" w14:paraId="796120DB" w14:textId="77777777">
            <w:pPr>
              <w:spacing w:before="70" w:after="300" w:line="276" w:lineRule="auto"/>
              <w:rPr>
                <w:rFonts w:ascii="Arial" w:hAnsi="Arial" w:cs="Arial"/>
                <w:color w:val="000000" w:themeColor="text1"/>
                <w:sz w:val="24"/>
                <w:szCs w:val="24"/>
                <w:lang w:val="en-US"/>
              </w:rPr>
            </w:pPr>
          </w:p>
        </w:tc>
      </w:tr>
    </w:tbl>
    <w:p w:rsidR="008651AD" w:rsidP="008651AD" w:rsidRDefault="008651AD" w14:paraId="289D6443" w14:textId="77777777">
      <w:pPr>
        <w:spacing w:line="276" w:lineRule="auto"/>
        <w:rPr>
          <w:rFonts w:ascii="Arial" w:hAnsi="Arial" w:cs="Arial"/>
          <w:color w:val="000000" w:themeColor="text1"/>
          <w:sz w:val="24"/>
          <w:szCs w:val="24"/>
        </w:rPr>
      </w:pPr>
    </w:p>
    <w:tbl>
      <w:tblPr>
        <w:tblStyle w:val="ArthritisRed"/>
        <w:tblW w:w="107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717"/>
      </w:tblGrid>
      <w:tr w:rsidRPr="00295184" w:rsidR="00C1346D" w:rsidTr="001D3BB9" w14:paraId="08E6826F" w14:textId="77777777">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color="auto" w:sz="4" w:space="0"/>
            </w:tcBorders>
            <w:shd w:val="clear" w:color="auto" w:fill="000000" w:themeFill="text1"/>
          </w:tcPr>
          <w:p w:rsidRPr="00C1346D" w:rsidR="00C1346D" w:rsidP="00E67417" w:rsidRDefault="00C1346D" w14:paraId="391C2C91" w14:textId="77777777">
            <w:pPr>
              <w:spacing w:before="70" w:after="70"/>
              <w:rPr>
                <w:rFonts w:ascii="Arial" w:hAnsi="Arial" w:cs="Arial"/>
                <w:b w:val="0"/>
                <w:sz w:val="24"/>
                <w:szCs w:val="24"/>
              </w:rPr>
            </w:pPr>
            <w:r w:rsidRPr="00C1346D">
              <w:rPr>
                <w:rFonts w:ascii="Arial" w:hAnsi="Arial" w:cs="Arial"/>
                <w:sz w:val="24"/>
                <w:szCs w:val="24"/>
              </w:rPr>
              <w:t>Context</w:t>
            </w:r>
          </w:p>
        </w:tc>
      </w:tr>
      <w:tr w:rsidRPr="00C670A3" w:rsidR="00C1346D" w:rsidTr="001D3BB9" w14:paraId="7D173D17" w14:textId="77777777">
        <w:trPr>
          <w:trHeight w:val="899"/>
        </w:trPr>
        <w:tc>
          <w:tcPr>
            <w:tcW w:w="5000" w:type="pct"/>
            <w:tcBorders>
              <w:top w:val="single" w:color="auto" w:sz="4" w:space="0"/>
            </w:tcBorders>
            <w:shd w:val="clear" w:color="auto" w:fill="auto"/>
          </w:tcPr>
          <w:p w:rsidRPr="00E727B7" w:rsidR="00814E86" w:rsidP="00E727B7" w:rsidRDefault="00814E86" w14:paraId="3D95FE8B" w14:textId="4B9310F8">
            <w:pPr>
              <w:spacing w:before="70" w:after="300" w:line="276" w:lineRule="auto"/>
              <w:rPr>
                <w:rFonts w:ascii="Arial" w:hAnsi="Arial" w:cs="Arial"/>
                <w:color w:val="000000" w:themeColor="text1"/>
                <w:sz w:val="24"/>
                <w:szCs w:val="24"/>
                <w:lang w:val="en-US"/>
              </w:rPr>
            </w:pPr>
            <w:r w:rsidRPr="00E727B7">
              <w:rPr>
                <w:rFonts w:ascii="Arial" w:hAnsi="Arial" w:cs="Arial"/>
                <w:color w:val="000000" w:themeColor="text1"/>
                <w:sz w:val="24"/>
                <w:szCs w:val="24"/>
                <w:lang w:val="en-US"/>
              </w:rPr>
              <w:t xml:space="preserve">We are Versus Arthritis. We are fundraisers, </w:t>
            </w:r>
            <w:proofErr w:type="spellStart"/>
            <w:r w:rsidRPr="00E727B7">
              <w:rPr>
                <w:rFonts w:ascii="Arial" w:hAnsi="Arial" w:cs="Arial"/>
                <w:color w:val="000000" w:themeColor="text1"/>
                <w:sz w:val="24"/>
                <w:szCs w:val="24"/>
                <w:lang w:val="en-US"/>
              </w:rPr>
              <w:t>programme</w:t>
            </w:r>
            <w:proofErr w:type="spellEnd"/>
            <w:r w:rsidRPr="00E727B7">
              <w:rPr>
                <w:rFonts w:ascii="Arial" w:hAnsi="Arial" w:cs="Arial"/>
                <w:color w:val="000000" w:themeColor="text1"/>
                <w:sz w:val="24"/>
                <w:szCs w:val="24"/>
                <w:lang w:val="en-US"/>
              </w:rPr>
              <w:t xml:space="preserve"> managers, volunteers, administrators, </w:t>
            </w:r>
            <w:r w:rsidR="006D7364">
              <w:rPr>
                <w:rFonts w:ascii="Arial" w:hAnsi="Arial" w:cs="Arial"/>
                <w:color w:val="000000" w:themeColor="text1"/>
                <w:sz w:val="24"/>
                <w:szCs w:val="24"/>
                <w:lang w:val="en-US"/>
              </w:rPr>
              <w:t>researchers,</w:t>
            </w:r>
            <w:r w:rsidRPr="00E727B7">
              <w:rPr>
                <w:rFonts w:ascii="Arial" w:hAnsi="Arial" w:cs="Arial"/>
                <w:color w:val="000000" w:themeColor="text1"/>
                <w:sz w:val="24"/>
                <w:szCs w:val="24"/>
                <w:lang w:val="en-US"/>
              </w:rPr>
              <w:t xml:space="preserve"> all doing everything we can to push back against arthritis. Together, we’ll continue to develop breakthrough treatments, campaign relentlessly for arthritis to be seen as a priority and support each other whenever we need it. Together, we’re making real progress. But there’s still a long way to go, and we won’t stop until no-one </w:t>
            </w:r>
            <w:proofErr w:type="gramStart"/>
            <w:r w:rsidRPr="00E727B7">
              <w:rPr>
                <w:rFonts w:ascii="Arial" w:hAnsi="Arial" w:cs="Arial"/>
                <w:color w:val="000000" w:themeColor="text1"/>
                <w:sz w:val="24"/>
                <w:szCs w:val="24"/>
                <w:lang w:val="en-US"/>
              </w:rPr>
              <w:t>has to</w:t>
            </w:r>
            <w:proofErr w:type="gramEnd"/>
            <w:r w:rsidRPr="00E727B7">
              <w:rPr>
                <w:rFonts w:ascii="Arial" w:hAnsi="Arial" w:cs="Arial"/>
                <w:color w:val="000000" w:themeColor="text1"/>
                <w:sz w:val="24"/>
                <w:szCs w:val="24"/>
                <w:lang w:val="en-US"/>
              </w:rPr>
              <w:t xml:space="preserve"> tolerate living with the pain, fatigue and isolation of arthritis.</w:t>
            </w:r>
          </w:p>
          <w:p w:rsidR="00F86757" w:rsidP="00DE41B5" w:rsidRDefault="00B262DA" w14:paraId="042FC1AB" w14:textId="34762FFC">
            <w:pPr>
              <w:spacing w:before="70" w:after="300" w:line="276" w:lineRule="auto"/>
              <w:rPr>
                <w:rFonts w:ascii="Arial" w:hAnsi="Arial" w:cs="Arial"/>
                <w:color w:val="000000" w:themeColor="text1"/>
                <w:sz w:val="24"/>
                <w:szCs w:val="24"/>
                <w:lang w:val="en-US"/>
              </w:rPr>
            </w:pPr>
            <w:r w:rsidRPr="00E727B7">
              <w:rPr>
                <w:rFonts w:ascii="Arial" w:hAnsi="Arial" w:cs="Arial"/>
                <w:color w:val="000000" w:themeColor="text1"/>
                <w:sz w:val="24"/>
                <w:szCs w:val="24"/>
                <w:lang w:val="en-US"/>
              </w:rPr>
              <w:t xml:space="preserve">Research is an important component in achieving this vision.  </w:t>
            </w:r>
            <w:r w:rsidRPr="00E727B7" w:rsidR="0046092E">
              <w:rPr>
                <w:rFonts w:ascii="Arial" w:hAnsi="Arial" w:cs="Arial"/>
                <w:color w:val="000000" w:themeColor="text1"/>
                <w:sz w:val="24"/>
                <w:szCs w:val="24"/>
                <w:lang w:val="en-US"/>
              </w:rPr>
              <w:t xml:space="preserve">Our </w:t>
            </w:r>
            <w:r w:rsidR="00257DDD">
              <w:rPr>
                <w:rFonts w:ascii="Arial" w:hAnsi="Arial" w:cs="Arial"/>
                <w:color w:val="000000" w:themeColor="text1"/>
                <w:sz w:val="24"/>
                <w:szCs w:val="24"/>
                <w:lang w:val="en-US"/>
              </w:rPr>
              <w:t>R</w:t>
            </w:r>
            <w:r w:rsidRPr="00E727B7" w:rsidR="001859DF">
              <w:rPr>
                <w:rFonts w:ascii="Arial" w:hAnsi="Arial" w:cs="Arial"/>
                <w:color w:val="000000" w:themeColor="text1"/>
                <w:sz w:val="24"/>
                <w:szCs w:val="24"/>
                <w:lang w:val="en-US"/>
              </w:rPr>
              <w:t xml:space="preserve">esearch </w:t>
            </w:r>
            <w:r w:rsidR="00257DDD">
              <w:rPr>
                <w:rFonts w:ascii="Arial" w:hAnsi="Arial" w:cs="Arial"/>
                <w:color w:val="000000" w:themeColor="text1"/>
                <w:sz w:val="24"/>
                <w:szCs w:val="24"/>
                <w:lang w:val="en-US"/>
              </w:rPr>
              <w:t xml:space="preserve">and Health Intelligence (R&amp;HI) </w:t>
            </w:r>
            <w:r w:rsidR="0082358F">
              <w:rPr>
                <w:rFonts w:ascii="Arial" w:hAnsi="Arial" w:cs="Arial"/>
                <w:color w:val="000000" w:themeColor="text1"/>
                <w:sz w:val="24"/>
                <w:szCs w:val="24"/>
                <w:lang w:val="en-US"/>
              </w:rPr>
              <w:t>D</w:t>
            </w:r>
            <w:r w:rsidRPr="00E727B7" w:rsidR="001859DF">
              <w:rPr>
                <w:rFonts w:ascii="Arial" w:hAnsi="Arial" w:cs="Arial"/>
                <w:color w:val="000000" w:themeColor="text1"/>
                <w:sz w:val="24"/>
                <w:szCs w:val="24"/>
                <w:lang w:val="en-US"/>
              </w:rPr>
              <w:t>irectorate develops and supports the charity’s £120m investment in cutting edge research</w:t>
            </w:r>
            <w:r w:rsidR="00DF52B7">
              <w:rPr>
                <w:rFonts w:ascii="Arial" w:hAnsi="Arial" w:cs="Arial"/>
                <w:color w:val="000000" w:themeColor="text1"/>
                <w:sz w:val="24"/>
                <w:szCs w:val="24"/>
                <w:lang w:val="en-US"/>
              </w:rPr>
              <w:t>,</w:t>
            </w:r>
            <w:r w:rsidRPr="00E727B7" w:rsidR="001859DF">
              <w:rPr>
                <w:rFonts w:ascii="Arial" w:hAnsi="Arial" w:cs="Arial"/>
                <w:color w:val="000000" w:themeColor="text1"/>
                <w:sz w:val="24"/>
                <w:szCs w:val="24"/>
                <w:lang w:val="en-US"/>
              </w:rPr>
              <w:t xml:space="preserve"> which will deliver greater impact for people living with arthritis</w:t>
            </w:r>
            <w:r w:rsidRPr="00E727B7" w:rsidR="001F49D3">
              <w:rPr>
                <w:rFonts w:ascii="Arial" w:hAnsi="Arial" w:cs="Arial"/>
                <w:color w:val="000000" w:themeColor="text1"/>
                <w:sz w:val="24"/>
                <w:szCs w:val="24"/>
                <w:lang w:val="en-US"/>
              </w:rPr>
              <w:t xml:space="preserve"> sooner</w:t>
            </w:r>
            <w:r w:rsidRPr="00E727B7" w:rsidR="001859DF">
              <w:rPr>
                <w:rFonts w:ascii="Arial" w:hAnsi="Arial" w:cs="Arial"/>
                <w:color w:val="000000" w:themeColor="text1"/>
                <w:sz w:val="24"/>
                <w:szCs w:val="24"/>
                <w:lang w:val="en-US"/>
              </w:rPr>
              <w:t xml:space="preserve">. Our research spans discovery, clinical and health service research. </w:t>
            </w:r>
            <w:r w:rsidRPr="00DE41B5" w:rsidR="007766CF">
              <w:rPr>
                <w:rFonts w:ascii="Arial" w:hAnsi="Arial" w:cs="Arial"/>
                <w:color w:val="000000" w:themeColor="text1"/>
                <w:sz w:val="24"/>
                <w:szCs w:val="24"/>
                <w:lang w:val="en-US"/>
              </w:rPr>
              <w:t>In 2021 Versus Arthritis</w:t>
            </w:r>
            <w:r w:rsidR="009E1031">
              <w:rPr>
                <w:rFonts w:ascii="Arial" w:hAnsi="Arial" w:cs="Arial"/>
                <w:color w:val="000000" w:themeColor="text1"/>
                <w:sz w:val="24"/>
                <w:szCs w:val="24"/>
                <w:lang w:val="en-US"/>
              </w:rPr>
              <w:t xml:space="preserve"> </w:t>
            </w:r>
            <w:r w:rsidRPr="00DE41B5" w:rsidR="007766CF">
              <w:rPr>
                <w:rFonts w:ascii="Arial" w:hAnsi="Arial" w:cs="Arial"/>
                <w:color w:val="000000" w:themeColor="text1"/>
                <w:sz w:val="24"/>
                <w:szCs w:val="24"/>
                <w:lang w:val="en-US"/>
              </w:rPr>
              <w:t xml:space="preserve">launched </w:t>
            </w:r>
            <w:r w:rsidR="009E1031">
              <w:rPr>
                <w:rFonts w:ascii="Arial" w:hAnsi="Arial" w:cs="Arial"/>
                <w:color w:val="000000" w:themeColor="text1"/>
                <w:sz w:val="24"/>
                <w:szCs w:val="24"/>
                <w:lang w:val="en-US"/>
              </w:rPr>
              <w:t>its</w:t>
            </w:r>
            <w:r w:rsidRPr="00DE41B5" w:rsidR="007766CF">
              <w:rPr>
                <w:rFonts w:ascii="Arial" w:hAnsi="Arial" w:cs="Arial"/>
                <w:color w:val="000000" w:themeColor="text1"/>
                <w:sz w:val="24"/>
                <w:szCs w:val="24"/>
                <w:lang w:val="en-US"/>
              </w:rPr>
              <w:t xml:space="preserve"> first Research Strategy, which lays out our vision for our</w:t>
            </w:r>
            <w:r w:rsidR="009E1031">
              <w:rPr>
                <w:rFonts w:ascii="Arial" w:hAnsi="Arial" w:cs="Arial"/>
                <w:color w:val="000000" w:themeColor="text1"/>
                <w:sz w:val="24"/>
                <w:szCs w:val="24"/>
                <w:lang w:val="en-US"/>
              </w:rPr>
              <w:t xml:space="preserve"> </w:t>
            </w:r>
            <w:r w:rsidRPr="00DE41B5" w:rsidR="007766CF">
              <w:rPr>
                <w:rFonts w:ascii="Arial" w:hAnsi="Arial" w:cs="Arial"/>
                <w:color w:val="000000" w:themeColor="text1"/>
                <w:sz w:val="24"/>
                <w:szCs w:val="24"/>
                <w:lang w:val="en-US"/>
              </w:rPr>
              <w:t xml:space="preserve">ambition for </w:t>
            </w:r>
            <w:r w:rsidR="00DF52B7">
              <w:rPr>
                <w:rFonts w:ascii="Arial" w:hAnsi="Arial" w:cs="Arial"/>
                <w:color w:val="000000" w:themeColor="text1"/>
                <w:sz w:val="24"/>
                <w:szCs w:val="24"/>
                <w:lang w:val="en-US"/>
              </w:rPr>
              <w:t xml:space="preserve">the </w:t>
            </w:r>
            <w:proofErr w:type="gramStart"/>
            <w:r w:rsidR="00E25339">
              <w:rPr>
                <w:rFonts w:ascii="Arial" w:hAnsi="Arial" w:cs="Arial"/>
                <w:color w:val="000000" w:themeColor="text1"/>
                <w:sz w:val="24"/>
                <w:szCs w:val="24"/>
                <w:lang w:val="en-US"/>
              </w:rPr>
              <w:t>four year</w:t>
            </w:r>
            <w:proofErr w:type="gramEnd"/>
            <w:r w:rsidR="00E25339">
              <w:rPr>
                <w:rFonts w:ascii="Arial" w:hAnsi="Arial" w:cs="Arial"/>
                <w:color w:val="000000" w:themeColor="text1"/>
                <w:sz w:val="24"/>
                <w:szCs w:val="24"/>
                <w:lang w:val="en-US"/>
              </w:rPr>
              <w:t xml:space="preserve"> period </w:t>
            </w:r>
            <w:r w:rsidRPr="00DE41B5" w:rsidR="007766CF">
              <w:rPr>
                <w:rFonts w:ascii="Arial" w:hAnsi="Arial" w:cs="Arial"/>
                <w:color w:val="000000" w:themeColor="text1"/>
                <w:sz w:val="24"/>
                <w:szCs w:val="24"/>
                <w:lang w:val="en-US"/>
              </w:rPr>
              <w:t>2022 – 2026. Increasing effort will be put into translating this investment</w:t>
            </w:r>
            <w:r w:rsidR="00435688">
              <w:rPr>
                <w:rFonts w:ascii="Arial" w:hAnsi="Arial" w:cs="Arial"/>
                <w:color w:val="000000" w:themeColor="text1"/>
                <w:sz w:val="24"/>
                <w:szCs w:val="24"/>
                <w:lang w:val="en-US"/>
              </w:rPr>
              <w:t xml:space="preserve"> and our</w:t>
            </w:r>
            <w:r w:rsidR="000A6ED1">
              <w:rPr>
                <w:rFonts w:ascii="Arial" w:hAnsi="Arial" w:cs="Arial"/>
                <w:color w:val="000000" w:themeColor="text1"/>
                <w:sz w:val="24"/>
                <w:szCs w:val="24"/>
                <w:lang w:val="en-US"/>
              </w:rPr>
              <w:t xml:space="preserve"> health</w:t>
            </w:r>
            <w:r w:rsidR="00435688">
              <w:rPr>
                <w:rFonts w:ascii="Arial" w:hAnsi="Arial" w:cs="Arial"/>
                <w:color w:val="000000" w:themeColor="text1"/>
                <w:sz w:val="24"/>
                <w:szCs w:val="24"/>
                <w:lang w:val="en-US"/>
              </w:rPr>
              <w:t xml:space="preserve"> intelligence</w:t>
            </w:r>
            <w:r w:rsidRPr="00DE41B5" w:rsidR="007766CF">
              <w:rPr>
                <w:rFonts w:ascii="Arial" w:hAnsi="Arial" w:cs="Arial"/>
                <w:color w:val="000000" w:themeColor="text1"/>
                <w:sz w:val="24"/>
                <w:szCs w:val="24"/>
                <w:lang w:val="en-US"/>
              </w:rPr>
              <w:t xml:space="preserve"> into direct impact for people with MSK conditions so they benefit through greater translation and implementation of MSK research and making sure that the research we have funded attracts and leverages further funding from other partners. </w:t>
            </w:r>
          </w:p>
          <w:p w:rsidRPr="00222817" w:rsidR="00C1346D" w:rsidP="00C1346D" w:rsidRDefault="008029F7" w14:paraId="04564810" w14:textId="6FA9A273">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w:t>
            </w:r>
            <w:r w:rsidR="003D1F3F">
              <w:rPr>
                <w:rFonts w:ascii="Arial" w:hAnsi="Arial" w:cs="Arial"/>
                <w:color w:val="000000" w:themeColor="text1"/>
                <w:sz w:val="24"/>
                <w:szCs w:val="24"/>
                <w:lang w:val="en-US"/>
              </w:rPr>
              <w:t>Directorate oversees the charit</w:t>
            </w:r>
            <w:r w:rsidR="005E0BF5">
              <w:rPr>
                <w:rFonts w:ascii="Arial" w:hAnsi="Arial" w:cs="Arial"/>
                <w:color w:val="000000" w:themeColor="text1"/>
                <w:sz w:val="24"/>
                <w:szCs w:val="24"/>
                <w:lang w:val="en-US"/>
              </w:rPr>
              <w:t>y’s</w:t>
            </w:r>
            <w:r w:rsidR="003D1F3F">
              <w:rPr>
                <w:rFonts w:ascii="Arial" w:hAnsi="Arial" w:cs="Arial"/>
                <w:color w:val="000000" w:themeColor="text1"/>
                <w:sz w:val="24"/>
                <w:szCs w:val="24"/>
                <w:lang w:val="en-US"/>
              </w:rPr>
              <w:t xml:space="preserve"> </w:t>
            </w:r>
            <w:r w:rsidR="00DB50B9">
              <w:rPr>
                <w:rFonts w:ascii="Arial" w:hAnsi="Arial" w:cs="Arial"/>
                <w:color w:val="000000" w:themeColor="text1"/>
                <w:sz w:val="24"/>
                <w:szCs w:val="24"/>
                <w:lang w:val="en-US"/>
              </w:rPr>
              <w:t xml:space="preserve">research growth, </w:t>
            </w:r>
            <w:r w:rsidR="008A3DD0">
              <w:rPr>
                <w:rFonts w:ascii="Arial" w:hAnsi="Arial" w:cs="Arial"/>
                <w:color w:val="000000" w:themeColor="text1"/>
                <w:sz w:val="24"/>
                <w:szCs w:val="24"/>
                <w:lang w:val="en-US"/>
              </w:rPr>
              <w:t>delivery, impact</w:t>
            </w:r>
            <w:r w:rsidR="006B36B8">
              <w:rPr>
                <w:rFonts w:ascii="Arial" w:hAnsi="Arial" w:cs="Arial"/>
                <w:color w:val="000000" w:themeColor="text1"/>
                <w:sz w:val="24"/>
                <w:szCs w:val="24"/>
                <w:lang w:val="en-US"/>
              </w:rPr>
              <w:t xml:space="preserve"> and health intelligence functions and portfolio. We also lead on </w:t>
            </w:r>
            <w:r w:rsidR="00BE5DAA">
              <w:rPr>
                <w:rFonts w:ascii="Arial" w:hAnsi="Arial" w:cs="Arial"/>
                <w:color w:val="000000" w:themeColor="text1"/>
                <w:sz w:val="24"/>
                <w:szCs w:val="24"/>
                <w:lang w:val="en-US"/>
              </w:rPr>
              <w:t xml:space="preserve">the involvement of people with lived experience through the entire research pipeline. </w:t>
            </w:r>
            <w:r w:rsidR="000861F9">
              <w:rPr>
                <w:rStyle w:val="normaltextrun"/>
                <w:rFonts w:ascii="Arial" w:hAnsi="Arial" w:cs="Arial"/>
                <w:color w:val="000000"/>
                <w:shd w:val="clear" w:color="auto" w:fill="FFFFFF"/>
                <w:lang w:val="en-US"/>
              </w:rPr>
              <w:t xml:space="preserve">The </w:t>
            </w:r>
            <w:r w:rsidR="006854C7">
              <w:rPr>
                <w:rStyle w:val="normaltextrun"/>
                <w:rFonts w:ascii="Arial" w:hAnsi="Arial" w:cs="Arial"/>
                <w:color w:val="000000"/>
                <w:shd w:val="clear" w:color="auto" w:fill="FFFFFF"/>
                <w:lang w:val="en-US"/>
              </w:rPr>
              <w:t>t</w:t>
            </w:r>
            <w:r w:rsidR="000861F9">
              <w:rPr>
                <w:rStyle w:val="normaltextrun"/>
                <w:rFonts w:ascii="Arial" w:hAnsi="Arial" w:cs="Arial"/>
                <w:color w:val="000000"/>
                <w:shd w:val="clear" w:color="auto" w:fill="FFFFFF"/>
                <w:lang w:val="en-US"/>
              </w:rPr>
              <w:t>eam consist</w:t>
            </w:r>
            <w:r w:rsidR="006854C7">
              <w:rPr>
                <w:rStyle w:val="normaltextrun"/>
                <w:rFonts w:ascii="Arial" w:hAnsi="Arial" w:cs="Arial"/>
                <w:color w:val="000000"/>
                <w:shd w:val="clear" w:color="auto" w:fill="FFFFFF"/>
                <w:lang w:val="en-US"/>
              </w:rPr>
              <w:t>s</w:t>
            </w:r>
            <w:r w:rsidR="000861F9">
              <w:rPr>
                <w:rStyle w:val="normaltextrun"/>
                <w:rFonts w:ascii="Arial" w:hAnsi="Arial" w:cs="Arial"/>
                <w:color w:val="000000"/>
                <w:shd w:val="clear" w:color="auto" w:fill="FFFFFF"/>
                <w:lang w:val="en-US"/>
              </w:rPr>
              <w:t xml:space="preserve"> of experts in research strategy development, research delivery, research policy and translation. Together, and under the Director’s guidance, they lead on implementing </w:t>
            </w:r>
            <w:r w:rsidR="000109C4">
              <w:rPr>
                <w:rStyle w:val="normaltextrun"/>
                <w:rFonts w:ascii="Arial" w:hAnsi="Arial" w:cs="Arial"/>
                <w:color w:val="000000"/>
                <w:shd w:val="clear" w:color="auto" w:fill="FFFFFF"/>
                <w:lang w:val="en-US"/>
              </w:rPr>
              <w:t>our</w:t>
            </w:r>
            <w:r w:rsidR="000861F9">
              <w:rPr>
                <w:rStyle w:val="normaltextrun"/>
                <w:rFonts w:ascii="Arial" w:hAnsi="Arial" w:cs="Arial"/>
                <w:color w:val="000000"/>
                <w:shd w:val="clear" w:color="auto" w:fill="FFFFFF"/>
                <w:lang w:val="en-US"/>
              </w:rPr>
              <w:t xml:space="preserve"> research strategy</w:t>
            </w:r>
            <w:r w:rsidR="000109C4">
              <w:rPr>
                <w:rStyle w:val="normaltextrun"/>
                <w:rFonts w:ascii="Arial" w:hAnsi="Arial" w:cs="Arial"/>
                <w:color w:val="000000"/>
                <w:shd w:val="clear" w:color="auto" w:fill="FFFFFF"/>
                <w:lang w:val="en-US"/>
              </w:rPr>
              <w:t xml:space="preserve"> and</w:t>
            </w:r>
            <w:r w:rsidR="000861F9">
              <w:rPr>
                <w:rStyle w:val="normaltextrun"/>
                <w:rFonts w:ascii="Arial" w:hAnsi="Arial" w:cs="Arial"/>
                <w:color w:val="000000"/>
                <w:shd w:val="clear" w:color="auto" w:fill="FFFFFF"/>
                <w:lang w:val="en-US"/>
              </w:rPr>
              <w:t xml:space="preserve"> commission research funding from the Versus </w:t>
            </w:r>
            <w:r w:rsidRPr="00FC0700" w:rsidR="000861F9">
              <w:rPr>
                <w:rFonts w:ascii="Arial" w:hAnsi="Arial" w:cs="Arial"/>
                <w:color w:val="000000" w:themeColor="text1"/>
                <w:sz w:val="24"/>
                <w:szCs w:val="24"/>
                <w:lang w:val="en-US"/>
              </w:rPr>
              <w:t xml:space="preserve">Arthritis Awards </w:t>
            </w:r>
            <w:r w:rsidRPr="00FC0700" w:rsidR="000861F9">
              <w:rPr>
                <w:rFonts w:ascii="Arial" w:hAnsi="Arial" w:cs="Arial"/>
                <w:color w:val="000000" w:themeColor="text1"/>
                <w:sz w:val="24"/>
                <w:szCs w:val="24"/>
                <w:lang w:val="en-US"/>
              </w:rPr>
              <w:lastRenderedPageBreak/>
              <w:t>Team to ensure the charity delivers the research</w:t>
            </w:r>
            <w:r w:rsidRPr="00FC0700" w:rsidR="00FC0700">
              <w:rPr>
                <w:rFonts w:ascii="Arial" w:hAnsi="Arial" w:cs="Arial"/>
                <w:color w:val="000000" w:themeColor="text1"/>
                <w:sz w:val="24"/>
                <w:szCs w:val="24"/>
                <w:lang w:val="en-US"/>
              </w:rPr>
              <w:t xml:space="preserve"> and health intelligence</w:t>
            </w:r>
            <w:r w:rsidRPr="00FC0700" w:rsidR="000861F9">
              <w:rPr>
                <w:rFonts w:ascii="Arial" w:hAnsi="Arial" w:cs="Arial"/>
                <w:color w:val="000000" w:themeColor="text1"/>
                <w:sz w:val="24"/>
                <w:szCs w:val="24"/>
                <w:lang w:val="en-US"/>
              </w:rPr>
              <w:t xml:space="preserve"> needed to achieve our ambitions. The </w:t>
            </w:r>
            <w:r w:rsidR="000109C4">
              <w:rPr>
                <w:rFonts w:ascii="Arial" w:hAnsi="Arial" w:cs="Arial"/>
                <w:color w:val="000000" w:themeColor="text1"/>
                <w:sz w:val="24"/>
                <w:szCs w:val="24"/>
                <w:lang w:val="en-US"/>
              </w:rPr>
              <w:t>t</w:t>
            </w:r>
            <w:r w:rsidRPr="00FC0700" w:rsidR="000861F9">
              <w:rPr>
                <w:rFonts w:ascii="Arial" w:hAnsi="Arial" w:cs="Arial"/>
                <w:color w:val="000000" w:themeColor="text1"/>
                <w:sz w:val="24"/>
                <w:szCs w:val="24"/>
                <w:lang w:val="en-US"/>
              </w:rPr>
              <w:t xml:space="preserve">eam also oversees the MSK health intelligence function to lead </w:t>
            </w:r>
            <w:proofErr w:type="spellStart"/>
            <w:r w:rsidRPr="00FC0700" w:rsidR="000861F9">
              <w:rPr>
                <w:rFonts w:ascii="Arial" w:hAnsi="Arial" w:cs="Arial"/>
                <w:color w:val="000000" w:themeColor="text1"/>
                <w:sz w:val="24"/>
                <w:szCs w:val="24"/>
                <w:lang w:val="en-US"/>
              </w:rPr>
              <w:t>programmes</w:t>
            </w:r>
            <w:proofErr w:type="spellEnd"/>
            <w:r w:rsidRPr="00FC0700" w:rsidR="000861F9">
              <w:rPr>
                <w:rFonts w:ascii="Arial" w:hAnsi="Arial" w:cs="Arial"/>
                <w:color w:val="000000" w:themeColor="text1"/>
                <w:sz w:val="24"/>
                <w:szCs w:val="24"/>
                <w:lang w:val="en-US"/>
              </w:rPr>
              <w:t xml:space="preserve"> of work and manage projects to better understand the UK population with MSK conditions to inform the direction of Versus Arthritis’ ambitions, research, strategy, policy, and services work to address growing health inequalities. </w:t>
            </w:r>
          </w:p>
        </w:tc>
      </w:tr>
    </w:tbl>
    <w:p w:rsidRPr="00C670A3" w:rsidR="00844939" w:rsidP="008651AD" w:rsidRDefault="00844939" w14:paraId="7F8F8CCB" w14:textId="77777777">
      <w:pPr>
        <w:spacing w:line="276" w:lineRule="auto"/>
        <w:rPr>
          <w:rFonts w:ascii="Arial" w:hAnsi="Arial" w:cs="Arial"/>
          <w:color w:val="000000" w:themeColor="text1"/>
          <w:sz w:val="24"/>
          <w:szCs w:val="24"/>
        </w:rPr>
      </w:pPr>
    </w:p>
    <w:tbl>
      <w:tblPr>
        <w:tblStyle w:val="ArthritisRed"/>
        <w:tblW w:w="107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717"/>
      </w:tblGrid>
      <w:tr w:rsidRPr="00C670A3" w:rsidR="00844939" w:rsidTr="1703CDBB" w14:paraId="01F58683" w14:textId="77777777">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color="auto" w:sz="4" w:space="0"/>
            </w:tcBorders>
            <w:shd w:val="clear" w:color="auto" w:fill="000000" w:themeFill="text1"/>
          </w:tcPr>
          <w:p w:rsidRPr="00C670A3" w:rsidR="00844939" w:rsidP="00E67417" w:rsidRDefault="00844939" w14:paraId="41194840" w14:textId="77777777">
            <w:pPr>
              <w:spacing w:before="70" w:after="70"/>
              <w:rPr>
                <w:rFonts w:ascii="Arial" w:hAnsi="Arial" w:cs="Arial"/>
                <w:b w:val="0"/>
                <w:sz w:val="24"/>
                <w:szCs w:val="24"/>
              </w:rPr>
            </w:pPr>
            <w:r w:rsidRPr="00C670A3">
              <w:rPr>
                <w:rFonts w:ascii="Arial" w:hAnsi="Arial" w:cs="Arial"/>
                <w:sz w:val="24"/>
                <w:szCs w:val="24"/>
                <w:lang w:val="en-US"/>
              </w:rPr>
              <w:t>Main purpose of the role</w:t>
            </w:r>
          </w:p>
        </w:tc>
      </w:tr>
      <w:tr w:rsidRPr="00C670A3" w:rsidR="00844939" w:rsidTr="1703CDBB" w14:paraId="08A2260E" w14:textId="77777777">
        <w:trPr>
          <w:trHeight w:val="899"/>
        </w:trPr>
        <w:tc>
          <w:tcPr>
            <w:tcW w:w="5000" w:type="pct"/>
            <w:tcBorders>
              <w:top w:val="single" w:color="auto" w:sz="4" w:space="0"/>
            </w:tcBorders>
            <w:shd w:val="clear" w:color="auto" w:fill="auto"/>
          </w:tcPr>
          <w:p w:rsidR="002B0512" w:rsidP="6B959F01" w:rsidRDefault="004A08C7" w14:paraId="726575E6" w14:textId="0CDF1F76">
            <w:pPr>
              <w:spacing w:before="70" w:after="300" w:line="276" w:lineRule="auto"/>
              <w:rPr>
                <w:rStyle w:val="normaltextrun"/>
                <w:rFonts w:ascii="Arial" w:hAnsi="Arial" w:cs="Arial"/>
                <w:sz w:val="24"/>
                <w:szCs w:val="24"/>
              </w:rPr>
            </w:pPr>
            <w:r w:rsidRPr="6B959F01">
              <w:rPr>
                <w:rFonts w:ascii="Arial" w:hAnsi="Arial" w:cs="Arial"/>
                <w:color w:val="000000" w:themeColor="text1"/>
                <w:sz w:val="24"/>
                <w:szCs w:val="24"/>
                <w:lang w:val="en-US"/>
              </w:rPr>
              <w:t xml:space="preserve">The Head of </w:t>
            </w:r>
            <w:r w:rsidR="000109C4">
              <w:rPr>
                <w:rFonts w:ascii="Arial" w:hAnsi="Arial" w:cs="Arial"/>
                <w:color w:val="000000" w:themeColor="text1"/>
                <w:sz w:val="24"/>
                <w:szCs w:val="24"/>
                <w:lang w:val="en-US"/>
              </w:rPr>
              <w:t>MSK Intelligence</w:t>
            </w:r>
            <w:r w:rsidRPr="6B959F01" w:rsidR="00C54B55">
              <w:rPr>
                <w:rFonts w:ascii="Arial" w:hAnsi="Arial" w:cs="Arial"/>
                <w:color w:val="000000" w:themeColor="text1"/>
                <w:sz w:val="24"/>
                <w:szCs w:val="24"/>
                <w:lang w:val="en-US"/>
              </w:rPr>
              <w:t xml:space="preserve"> and </w:t>
            </w:r>
            <w:r w:rsidR="000109C4">
              <w:rPr>
                <w:rFonts w:ascii="Arial" w:hAnsi="Arial" w:cs="Arial"/>
                <w:color w:val="000000" w:themeColor="text1"/>
                <w:sz w:val="24"/>
                <w:szCs w:val="24"/>
                <w:lang w:val="en-US"/>
              </w:rPr>
              <w:t>R</w:t>
            </w:r>
            <w:r w:rsidRPr="6B959F01" w:rsidR="00C54B55">
              <w:rPr>
                <w:rFonts w:ascii="Arial" w:hAnsi="Arial" w:cs="Arial"/>
                <w:color w:val="000000" w:themeColor="text1"/>
                <w:sz w:val="24"/>
                <w:szCs w:val="24"/>
                <w:lang w:val="en-US"/>
              </w:rPr>
              <w:t xml:space="preserve">esearch </w:t>
            </w:r>
            <w:r w:rsidR="000109C4">
              <w:rPr>
                <w:rFonts w:ascii="Arial" w:hAnsi="Arial" w:cs="Arial"/>
                <w:color w:val="000000" w:themeColor="text1"/>
                <w:sz w:val="24"/>
                <w:szCs w:val="24"/>
                <w:lang w:val="en-US"/>
              </w:rPr>
              <w:t>I</w:t>
            </w:r>
            <w:r w:rsidRPr="6B959F01" w:rsidR="00C54B55">
              <w:rPr>
                <w:rFonts w:ascii="Arial" w:hAnsi="Arial" w:cs="Arial"/>
                <w:color w:val="000000" w:themeColor="text1"/>
                <w:sz w:val="24"/>
                <w:szCs w:val="24"/>
                <w:lang w:val="en-US"/>
              </w:rPr>
              <w:t>mpact</w:t>
            </w:r>
            <w:r w:rsidRPr="6B959F01">
              <w:rPr>
                <w:rFonts w:ascii="Arial" w:hAnsi="Arial" w:cs="Arial"/>
                <w:color w:val="000000" w:themeColor="text1"/>
                <w:sz w:val="24"/>
                <w:szCs w:val="24"/>
                <w:lang w:val="en-US"/>
              </w:rPr>
              <w:t xml:space="preserve"> will </w:t>
            </w:r>
            <w:proofErr w:type="gramStart"/>
            <w:r w:rsidRPr="6B959F01">
              <w:rPr>
                <w:rFonts w:ascii="Arial" w:hAnsi="Arial" w:cs="Arial"/>
                <w:color w:val="000000" w:themeColor="text1"/>
                <w:sz w:val="24"/>
                <w:szCs w:val="24"/>
                <w:lang w:val="en-US"/>
              </w:rPr>
              <w:t>be</w:t>
            </w:r>
            <w:proofErr w:type="gramEnd"/>
            <w:r w:rsidRPr="6B959F01">
              <w:rPr>
                <w:rFonts w:ascii="Arial" w:hAnsi="Arial" w:cs="Arial"/>
                <w:color w:val="000000" w:themeColor="text1"/>
                <w:sz w:val="24"/>
                <w:szCs w:val="24"/>
                <w:lang w:val="en-US"/>
              </w:rPr>
              <w:t xml:space="preserve"> a pivotal role in the Directorate and will help</w:t>
            </w:r>
            <w:r w:rsidRPr="6B959F01" w:rsidR="002B0512">
              <w:rPr>
                <w:rFonts w:ascii="Arial" w:hAnsi="Arial" w:cs="Arial"/>
                <w:color w:val="000000" w:themeColor="text1"/>
                <w:sz w:val="24"/>
                <w:szCs w:val="24"/>
                <w:lang w:val="en-US"/>
              </w:rPr>
              <w:t xml:space="preserve"> take an evidence-led, </w:t>
            </w:r>
            <w:proofErr w:type="gramStart"/>
            <w:r w:rsidRPr="6B959F01" w:rsidR="002B0512">
              <w:rPr>
                <w:rStyle w:val="normaltextrun"/>
                <w:rFonts w:ascii="Arial" w:hAnsi="Arial" w:cs="Arial"/>
                <w:sz w:val="24"/>
                <w:szCs w:val="24"/>
                <w:lang w:val="en-US"/>
              </w:rPr>
              <w:t>creative</w:t>
            </w:r>
            <w:proofErr w:type="gramEnd"/>
            <w:r w:rsidRPr="6B959F01" w:rsidR="002B0512">
              <w:rPr>
                <w:rStyle w:val="normaltextrun"/>
                <w:rFonts w:ascii="Arial" w:hAnsi="Arial" w:cs="Arial"/>
                <w:sz w:val="24"/>
                <w:szCs w:val="24"/>
                <w:lang w:val="en-US"/>
              </w:rPr>
              <w:t xml:space="preserve"> and proactive approach to seeking out and telling the story of our research and health intelligence, through data.</w:t>
            </w:r>
          </w:p>
          <w:p w:rsidRPr="002B0512" w:rsidR="002B0512" w:rsidP="6B959F01" w:rsidRDefault="00066D82" w14:paraId="106B9F7D" w14:textId="68573C4C">
            <w:pPr>
              <w:spacing w:before="70" w:after="300" w:line="276" w:lineRule="auto"/>
              <w:rPr>
                <w:rStyle w:val="normaltextrun"/>
                <w:rFonts w:ascii="Arial" w:hAnsi="Arial" w:cs="Arial"/>
                <w:sz w:val="24"/>
                <w:szCs w:val="24"/>
              </w:rPr>
            </w:pPr>
            <w:r>
              <w:rPr>
                <w:rStyle w:val="normaltextrun"/>
                <w:rFonts w:ascii="Arial" w:hAnsi="Arial" w:cs="Arial"/>
                <w:sz w:val="24"/>
                <w:szCs w:val="24"/>
              </w:rPr>
              <w:t>The post-holder</w:t>
            </w:r>
            <w:r w:rsidRPr="1703CDBB" w:rsidR="002B0512">
              <w:rPr>
                <w:rStyle w:val="normaltextrun"/>
                <w:rFonts w:ascii="Arial" w:hAnsi="Arial" w:cs="Arial"/>
                <w:sz w:val="24"/>
                <w:szCs w:val="24"/>
              </w:rPr>
              <w:t xml:space="preserve"> will lead two key functions within the Directorate and the wider </w:t>
            </w:r>
            <w:r w:rsidRPr="1703CDBB" w:rsidR="63890D90">
              <w:rPr>
                <w:rStyle w:val="normaltextrun"/>
                <w:rFonts w:ascii="Arial" w:hAnsi="Arial" w:cs="Arial"/>
                <w:sz w:val="24"/>
                <w:szCs w:val="24"/>
              </w:rPr>
              <w:t>organi</w:t>
            </w:r>
            <w:r>
              <w:rPr>
                <w:rStyle w:val="normaltextrun"/>
                <w:rFonts w:ascii="Arial" w:hAnsi="Arial" w:cs="Arial"/>
                <w:sz w:val="24"/>
                <w:szCs w:val="24"/>
              </w:rPr>
              <w:t>s</w:t>
            </w:r>
            <w:r w:rsidRPr="1703CDBB" w:rsidR="63890D90">
              <w:rPr>
                <w:rStyle w:val="normaltextrun"/>
                <w:rFonts w:ascii="Arial" w:hAnsi="Arial" w:cs="Arial"/>
                <w:sz w:val="24"/>
                <w:szCs w:val="24"/>
              </w:rPr>
              <w:t>ation</w:t>
            </w:r>
            <w:r w:rsidRPr="1703CDBB" w:rsidR="002B0512">
              <w:rPr>
                <w:rStyle w:val="normaltextrun"/>
                <w:rFonts w:ascii="Arial" w:hAnsi="Arial" w:cs="Arial"/>
                <w:sz w:val="24"/>
                <w:szCs w:val="24"/>
              </w:rPr>
              <w:t xml:space="preserve"> </w:t>
            </w:r>
            <w:r w:rsidRPr="1703CDBB" w:rsidR="00462FC5">
              <w:rPr>
                <w:rStyle w:val="normaltextrun"/>
                <w:rFonts w:ascii="Arial" w:hAnsi="Arial" w:cs="Arial"/>
                <w:sz w:val="24"/>
                <w:szCs w:val="24"/>
              </w:rPr>
              <w:t>–</w:t>
            </w:r>
            <w:r w:rsidRPr="1703CDBB" w:rsidR="002B0512">
              <w:rPr>
                <w:rStyle w:val="normaltextrun"/>
                <w:rFonts w:ascii="Arial" w:hAnsi="Arial" w:cs="Arial"/>
                <w:sz w:val="24"/>
                <w:szCs w:val="24"/>
              </w:rPr>
              <w:t xml:space="preserve"> </w:t>
            </w:r>
            <w:r w:rsidRPr="1703CDBB" w:rsidR="00462FC5">
              <w:rPr>
                <w:rStyle w:val="normaltextrun"/>
                <w:rFonts w:ascii="Arial" w:hAnsi="Arial" w:cs="Arial"/>
                <w:sz w:val="24"/>
                <w:szCs w:val="24"/>
              </w:rPr>
              <w:t xml:space="preserve">Health Intelligence and Research Impact. Both are intricately connected and require complementary expertise. </w:t>
            </w:r>
            <w:r w:rsidR="00B97420">
              <w:rPr>
                <w:rStyle w:val="normaltextrun"/>
                <w:rFonts w:ascii="Arial" w:hAnsi="Arial" w:cs="Arial"/>
                <w:sz w:val="24"/>
                <w:szCs w:val="24"/>
              </w:rPr>
              <w:t>They</w:t>
            </w:r>
            <w:r w:rsidRPr="1703CDBB" w:rsidR="00462FC5">
              <w:rPr>
                <w:rStyle w:val="normaltextrun"/>
                <w:rFonts w:ascii="Arial" w:hAnsi="Arial" w:cs="Arial"/>
                <w:sz w:val="24"/>
                <w:szCs w:val="24"/>
              </w:rPr>
              <w:t xml:space="preserve"> will bring strong </w:t>
            </w:r>
            <w:r w:rsidRPr="1703CDBB" w:rsidR="00C50781">
              <w:rPr>
                <w:rStyle w:val="normaltextrun"/>
                <w:rFonts w:ascii="Arial" w:hAnsi="Arial" w:cs="Arial"/>
                <w:sz w:val="24"/>
                <w:szCs w:val="24"/>
              </w:rPr>
              <w:t xml:space="preserve">professional knowledge and experience in </w:t>
            </w:r>
            <w:r w:rsidRPr="1703CDBB" w:rsidR="00C50781">
              <w:rPr>
                <w:rStyle w:val="normaltextrun"/>
                <w:rFonts w:ascii="Arial" w:hAnsi="Arial" w:cs="Arial"/>
                <w:sz w:val="24"/>
                <w:szCs w:val="24"/>
                <w:u w:val="single"/>
              </w:rPr>
              <w:t>at least one area</w:t>
            </w:r>
            <w:r w:rsidRPr="1703CDBB" w:rsidR="00C50781">
              <w:rPr>
                <w:rStyle w:val="normaltextrun"/>
                <w:rFonts w:ascii="Arial" w:hAnsi="Arial" w:cs="Arial"/>
                <w:sz w:val="24"/>
                <w:szCs w:val="24"/>
              </w:rPr>
              <w:t xml:space="preserve"> and demonstrable understanding of</w:t>
            </w:r>
            <w:r w:rsidR="00B97420">
              <w:rPr>
                <w:rStyle w:val="normaltextrun"/>
                <w:rFonts w:ascii="Arial" w:hAnsi="Arial" w:cs="Arial"/>
                <w:sz w:val="24"/>
                <w:szCs w:val="24"/>
              </w:rPr>
              <w:t>,</w:t>
            </w:r>
            <w:r w:rsidRPr="1703CDBB" w:rsidR="00C50781">
              <w:rPr>
                <w:rStyle w:val="normaltextrun"/>
                <w:rFonts w:ascii="Arial" w:hAnsi="Arial" w:cs="Arial"/>
                <w:sz w:val="24"/>
                <w:szCs w:val="24"/>
              </w:rPr>
              <w:t xml:space="preserve"> and</w:t>
            </w:r>
            <w:r w:rsidRPr="1703CDBB" w:rsidR="00B6643D">
              <w:rPr>
                <w:rStyle w:val="normaltextrun"/>
                <w:rFonts w:ascii="Arial" w:hAnsi="Arial" w:cs="Arial"/>
                <w:sz w:val="24"/>
                <w:szCs w:val="24"/>
              </w:rPr>
              <w:t xml:space="preserve"> keen interest in</w:t>
            </w:r>
            <w:r w:rsidR="00B97420">
              <w:rPr>
                <w:rStyle w:val="normaltextrun"/>
                <w:rFonts w:ascii="Arial" w:hAnsi="Arial" w:cs="Arial"/>
                <w:sz w:val="24"/>
                <w:szCs w:val="24"/>
              </w:rPr>
              <w:t>,</w:t>
            </w:r>
            <w:r w:rsidRPr="1703CDBB" w:rsidR="00B6643D">
              <w:rPr>
                <w:rStyle w:val="normaltextrun"/>
                <w:rFonts w:ascii="Arial" w:hAnsi="Arial" w:cs="Arial"/>
                <w:sz w:val="24"/>
                <w:szCs w:val="24"/>
              </w:rPr>
              <w:t xml:space="preserve"> the other to </w:t>
            </w:r>
            <w:r w:rsidRPr="1703CDBB" w:rsidR="004C32C4">
              <w:rPr>
                <w:rStyle w:val="normaltextrun"/>
                <w:rFonts w:ascii="Arial" w:hAnsi="Arial" w:cs="Arial"/>
                <w:sz w:val="24"/>
                <w:szCs w:val="24"/>
              </w:rPr>
              <w:t xml:space="preserve">successfully </w:t>
            </w:r>
            <w:r w:rsidRPr="1703CDBB" w:rsidR="00B6643D">
              <w:rPr>
                <w:rStyle w:val="normaltextrun"/>
                <w:rFonts w:ascii="Arial" w:hAnsi="Arial" w:cs="Arial"/>
                <w:sz w:val="24"/>
                <w:szCs w:val="24"/>
              </w:rPr>
              <w:t>lead this portfolio.</w:t>
            </w:r>
          </w:p>
          <w:p w:rsidRPr="002B0512" w:rsidR="002B0512" w:rsidP="6B959F01" w:rsidRDefault="00B97420" w14:paraId="245AC4E0" w14:textId="214D6E8F">
            <w:pPr>
              <w:pStyle w:val="paragraph"/>
              <w:spacing w:before="0" w:beforeAutospacing="0" w:after="0" w:afterAutospacing="0"/>
              <w:textAlignment w:val="baseline"/>
              <w:rPr>
                <w:rFonts w:ascii="Arial" w:hAnsi="Arial" w:eastAsia="Arial" w:cs="Arial"/>
              </w:rPr>
            </w:pPr>
            <w:r>
              <w:rPr>
                <w:rStyle w:val="normaltextrun"/>
                <w:rFonts w:ascii="Arial" w:hAnsi="Arial" w:eastAsia="Arial" w:cs="Arial"/>
                <w:lang w:val="en-US"/>
              </w:rPr>
              <w:t>They</w:t>
            </w:r>
            <w:r w:rsidRPr="1703CDBB" w:rsidR="006165E9">
              <w:rPr>
                <w:rStyle w:val="normaltextrun"/>
                <w:rFonts w:ascii="Arial" w:hAnsi="Arial" w:eastAsia="Arial" w:cs="Arial"/>
                <w:lang w:val="en-US"/>
              </w:rPr>
              <w:t xml:space="preserve"> will lead two</w:t>
            </w:r>
            <w:r w:rsidRPr="1703CDBB" w:rsidR="00AA503A">
              <w:rPr>
                <w:rStyle w:val="normaltextrun"/>
                <w:rFonts w:ascii="Arial" w:hAnsi="Arial" w:eastAsia="Arial" w:cs="Arial"/>
                <w:lang w:val="en-US"/>
              </w:rPr>
              <w:t xml:space="preserve"> parallel yet complementary </w:t>
            </w:r>
            <w:r>
              <w:rPr>
                <w:rStyle w:val="normaltextrun"/>
                <w:rFonts w:ascii="Arial" w:hAnsi="Arial" w:eastAsia="Arial" w:cs="Arial"/>
                <w:lang w:val="en-US"/>
              </w:rPr>
              <w:t>t</w:t>
            </w:r>
            <w:r w:rsidRPr="1703CDBB" w:rsidR="00AA503A">
              <w:rPr>
                <w:rStyle w:val="normaltextrun"/>
                <w:rFonts w:ascii="Arial" w:hAnsi="Arial" w:eastAsia="Arial" w:cs="Arial"/>
                <w:lang w:val="en-US"/>
              </w:rPr>
              <w:t xml:space="preserve">eams – the Health Intelligence </w:t>
            </w:r>
            <w:r>
              <w:rPr>
                <w:rStyle w:val="normaltextrun"/>
                <w:rFonts w:ascii="Arial" w:hAnsi="Arial" w:eastAsia="Arial" w:cs="Arial"/>
                <w:lang w:val="en-US"/>
              </w:rPr>
              <w:t>t</w:t>
            </w:r>
            <w:r w:rsidRPr="1703CDBB" w:rsidR="00AA503A">
              <w:rPr>
                <w:rStyle w:val="normaltextrun"/>
                <w:rFonts w:ascii="Arial" w:hAnsi="Arial" w:eastAsia="Arial" w:cs="Arial"/>
                <w:lang w:val="en-US"/>
              </w:rPr>
              <w:t xml:space="preserve">eam and the </w:t>
            </w:r>
            <w:r w:rsidRPr="1703CDBB" w:rsidR="002B0512">
              <w:rPr>
                <w:rStyle w:val="normaltextrun"/>
                <w:rFonts w:ascii="Arial" w:hAnsi="Arial" w:eastAsia="Arial" w:cs="Arial"/>
                <w:lang w:val="en-US"/>
              </w:rPr>
              <w:t xml:space="preserve">Research Impact </w:t>
            </w:r>
            <w:r>
              <w:rPr>
                <w:rStyle w:val="normaltextrun"/>
                <w:rFonts w:ascii="Arial" w:hAnsi="Arial" w:eastAsia="Arial" w:cs="Arial"/>
                <w:lang w:val="en-US"/>
              </w:rPr>
              <w:t>t</w:t>
            </w:r>
            <w:r w:rsidRPr="1703CDBB" w:rsidR="00AA503A">
              <w:rPr>
                <w:rStyle w:val="normaltextrun"/>
                <w:rFonts w:ascii="Arial" w:hAnsi="Arial" w:eastAsia="Arial" w:cs="Arial"/>
                <w:lang w:val="en-US"/>
              </w:rPr>
              <w:t xml:space="preserve">eam, each </w:t>
            </w:r>
            <w:r w:rsidRPr="1703CDBB" w:rsidR="00155030">
              <w:rPr>
                <w:rStyle w:val="normaltextrun"/>
                <w:rFonts w:ascii="Arial" w:hAnsi="Arial" w:eastAsia="Arial" w:cs="Arial"/>
                <w:lang w:val="en-US"/>
              </w:rPr>
              <w:t>cons</w:t>
            </w:r>
            <w:r w:rsidR="00FB2EC9">
              <w:rPr>
                <w:rStyle w:val="normaltextrun"/>
                <w:rFonts w:ascii="Arial" w:hAnsi="Arial" w:eastAsia="Arial" w:cs="Arial"/>
                <w:lang w:val="en-US"/>
              </w:rPr>
              <w:t>isting</w:t>
            </w:r>
            <w:r w:rsidRPr="1703CDBB" w:rsidR="00155030">
              <w:rPr>
                <w:rStyle w:val="normaltextrun"/>
                <w:rFonts w:ascii="Arial" w:hAnsi="Arial" w:eastAsia="Arial" w:cs="Arial"/>
                <w:lang w:val="en-US"/>
              </w:rPr>
              <w:t xml:space="preserve"> of a </w:t>
            </w:r>
            <w:r>
              <w:rPr>
                <w:rStyle w:val="normaltextrun"/>
                <w:rFonts w:ascii="Arial" w:hAnsi="Arial" w:eastAsia="Arial" w:cs="Arial"/>
                <w:lang w:val="en-US"/>
              </w:rPr>
              <w:t>m</w:t>
            </w:r>
            <w:r w:rsidRPr="1703CDBB" w:rsidR="00155030">
              <w:rPr>
                <w:rStyle w:val="normaltextrun"/>
                <w:rFonts w:ascii="Arial" w:hAnsi="Arial" w:eastAsia="Arial" w:cs="Arial"/>
                <w:lang w:val="en-US"/>
              </w:rPr>
              <w:t>anager and two analysts</w:t>
            </w:r>
            <w:r w:rsidR="00FB2EC9">
              <w:rPr>
                <w:rStyle w:val="normaltextrun"/>
                <w:rFonts w:ascii="Arial" w:hAnsi="Arial" w:eastAsia="Arial" w:cs="Arial"/>
                <w:lang w:val="en-US"/>
              </w:rPr>
              <w:t>, who</w:t>
            </w:r>
            <w:r w:rsidRPr="1703CDBB" w:rsidR="00155030">
              <w:rPr>
                <w:rStyle w:val="normaltextrun"/>
                <w:rFonts w:ascii="Arial" w:hAnsi="Arial" w:eastAsia="Arial" w:cs="Arial"/>
                <w:lang w:val="en-US"/>
              </w:rPr>
              <w:t xml:space="preserve"> together collate, </w:t>
            </w:r>
            <w:proofErr w:type="spellStart"/>
            <w:r w:rsidRPr="1703CDBB" w:rsidR="547C472A">
              <w:rPr>
                <w:rStyle w:val="normaltextrun"/>
                <w:rFonts w:ascii="Arial" w:hAnsi="Arial" w:eastAsia="Arial" w:cs="Arial"/>
                <w:lang w:val="en-US"/>
              </w:rPr>
              <w:t>analy</w:t>
            </w:r>
            <w:r w:rsidR="00FB2EC9">
              <w:rPr>
                <w:rStyle w:val="normaltextrun"/>
                <w:rFonts w:ascii="Arial" w:hAnsi="Arial" w:eastAsia="Arial" w:cs="Arial"/>
                <w:lang w:val="en-US"/>
              </w:rPr>
              <w:t>s</w:t>
            </w:r>
            <w:r w:rsidRPr="1703CDBB" w:rsidR="547C472A">
              <w:rPr>
                <w:rStyle w:val="normaltextrun"/>
                <w:rFonts w:ascii="Arial" w:hAnsi="Arial" w:eastAsia="Arial" w:cs="Arial"/>
                <w:lang w:val="en-US"/>
              </w:rPr>
              <w:t>e</w:t>
            </w:r>
            <w:proofErr w:type="spellEnd"/>
            <w:r w:rsidRPr="1703CDBB" w:rsidR="00F43C9B">
              <w:rPr>
                <w:rStyle w:val="normaltextrun"/>
                <w:rFonts w:ascii="Arial" w:hAnsi="Arial" w:eastAsia="Arial" w:cs="Arial"/>
                <w:lang w:val="en-US"/>
              </w:rPr>
              <w:t xml:space="preserve"> </w:t>
            </w:r>
            <w:r w:rsidRPr="1703CDBB" w:rsidR="00155030">
              <w:rPr>
                <w:rStyle w:val="normaltextrun"/>
                <w:rFonts w:ascii="Arial" w:hAnsi="Arial" w:eastAsia="Arial" w:cs="Arial"/>
                <w:lang w:val="en-US"/>
              </w:rPr>
              <w:t>and</w:t>
            </w:r>
            <w:r w:rsidRPr="1703CDBB" w:rsidR="00F43C9B">
              <w:rPr>
                <w:rStyle w:val="normaltextrun"/>
                <w:rFonts w:ascii="Arial" w:hAnsi="Arial" w:eastAsia="Arial" w:cs="Arial"/>
                <w:lang w:val="en-US"/>
              </w:rPr>
              <w:t>/or</w:t>
            </w:r>
            <w:r w:rsidRPr="1703CDBB" w:rsidR="00155030">
              <w:rPr>
                <w:rStyle w:val="normaltextrun"/>
                <w:rFonts w:ascii="Arial" w:hAnsi="Arial" w:eastAsia="Arial" w:cs="Arial"/>
                <w:lang w:val="en-US"/>
              </w:rPr>
              <w:t xml:space="preserve"> evaluate data – be it from the wider MSK sector (</w:t>
            </w:r>
            <w:proofErr w:type="gramStart"/>
            <w:r w:rsidRPr="1703CDBB" w:rsidR="00155030">
              <w:rPr>
                <w:rStyle w:val="normaltextrun"/>
                <w:rFonts w:ascii="Arial" w:hAnsi="Arial" w:eastAsia="Arial" w:cs="Arial"/>
                <w:lang w:val="en-US"/>
              </w:rPr>
              <w:t>e.g.</w:t>
            </w:r>
            <w:proofErr w:type="gramEnd"/>
            <w:r w:rsidRPr="1703CDBB" w:rsidR="00155030">
              <w:rPr>
                <w:rStyle w:val="normaltextrun"/>
                <w:rFonts w:ascii="Arial" w:hAnsi="Arial" w:eastAsia="Arial" w:cs="Arial"/>
                <w:lang w:val="en-US"/>
              </w:rPr>
              <w:t xml:space="preserve"> disease prevalence, epidemiological</w:t>
            </w:r>
            <w:r w:rsidRPr="1703CDBB" w:rsidR="00F43C9B">
              <w:rPr>
                <w:rStyle w:val="normaltextrun"/>
                <w:rFonts w:ascii="Arial" w:hAnsi="Arial" w:eastAsia="Arial" w:cs="Arial"/>
                <w:lang w:val="en-US"/>
              </w:rPr>
              <w:t>, socioeconomic data)</w:t>
            </w:r>
            <w:r w:rsidRPr="1703CDBB" w:rsidR="00C7126D">
              <w:rPr>
                <w:rStyle w:val="normaltextrun"/>
                <w:rFonts w:ascii="Arial" w:hAnsi="Arial" w:eastAsia="Arial" w:cs="Arial"/>
                <w:lang w:val="en-US"/>
              </w:rPr>
              <w:t xml:space="preserve"> or data and evidence that </w:t>
            </w:r>
            <w:r w:rsidRPr="1703CDBB" w:rsidR="002B0512">
              <w:rPr>
                <w:rStyle w:val="normaltextrun"/>
                <w:rFonts w:ascii="Arial" w:hAnsi="Arial" w:eastAsia="Arial" w:cs="Arial"/>
                <w:lang w:val="en-US"/>
              </w:rPr>
              <w:t>evaluat</w:t>
            </w:r>
            <w:r w:rsidRPr="1703CDBB" w:rsidR="00C7126D">
              <w:rPr>
                <w:rStyle w:val="normaltextrun"/>
                <w:rFonts w:ascii="Arial" w:hAnsi="Arial" w:eastAsia="Arial" w:cs="Arial"/>
                <w:lang w:val="en-US"/>
              </w:rPr>
              <w:t xml:space="preserve">es </w:t>
            </w:r>
            <w:r w:rsidRPr="1703CDBB" w:rsidR="002B0512">
              <w:rPr>
                <w:rStyle w:val="normaltextrun"/>
                <w:rFonts w:ascii="Arial" w:hAnsi="Arial" w:eastAsia="Arial" w:cs="Arial"/>
                <w:lang w:val="en-US"/>
              </w:rPr>
              <w:t xml:space="preserve">the success of our research investments and, more broadly, our new Research </w:t>
            </w:r>
            <w:r w:rsidR="00FB2EC9">
              <w:rPr>
                <w:rStyle w:val="normaltextrun"/>
                <w:rFonts w:ascii="Arial" w:hAnsi="Arial" w:eastAsia="Arial" w:cs="Arial"/>
                <w:lang w:val="en-US"/>
              </w:rPr>
              <w:t>S</w:t>
            </w:r>
            <w:r w:rsidRPr="1703CDBB" w:rsidR="002B0512">
              <w:rPr>
                <w:rStyle w:val="normaltextrun"/>
                <w:rFonts w:ascii="Arial" w:hAnsi="Arial" w:eastAsia="Arial" w:cs="Arial"/>
                <w:lang w:val="en-US"/>
              </w:rPr>
              <w:t>trategy. </w:t>
            </w:r>
            <w:r w:rsidRPr="1703CDBB" w:rsidR="00C7126D">
              <w:rPr>
                <w:rStyle w:val="normaltextrun"/>
                <w:rFonts w:ascii="Arial" w:hAnsi="Arial" w:eastAsia="Arial" w:cs="Arial"/>
                <w:lang w:val="en-US"/>
              </w:rPr>
              <w:t xml:space="preserve">The </w:t>
            </w:r>
            <w:r w:rsidR="00FB2EC9">
              <w:rPr>
                <w:rStyle w:val="normaltextrun"/>
                <w:rFonts w:ascii="Arial" w:hAnsi="Arial" w:eastAsia="Arial" w:cs="Arial"/>
                <w:lang w:val="en-US"/>
              </w:rPr>
              <w:t>t</w:t>
            </w:r>
            <w:r w:rsidRPr="1703CDBB" w:rsidR="00C7126D">
              <w:rPr>
                <w:rStyle w:val="normaltextrun"/>
                <w:rFonts w:ascii="Arial" w:hAnsi="Arial" w:eastAsia="Arial" w:cs="Arial"/>
                <w:lang w:val="en-US"/>
              </w:rPr>
              <w:t xml:space="preserve">eams jointly generate “intelligence” – to inform our </w:t>
            </w:r>
            <w:r w:rsidRPr="1703CDBB" w:rsidR="00D213DD">
              <w:rPr>
                <w:rStyle w:val="normaltextrun"/>
                <w:rFonts w:ascii="Arial" w:hAnsi="Arial" w:eastAsia="Arial" w:cs="Arial"/>
                <w:lang w:val="en-US"/>
              </w:rPr>
              <w:t xml:space="preserve">funding </w:t>
            </w:r>
            <w:r w:rsidRPr="1703CDBB" w:rsidR="00C7126D">
              <w:rPr>
                <w:rStyle w:val="normaltextrun"/>
                <w:rFonts w:ascii="Arial" w:hAnsi="Arial" w:eastAsia="Arial" w:cs="Arial"/>
                <w:lang w:val="en-US"/>
              </w:rPr>
              <w:t>activities,</w:t>
            </w:r>
            <w:r w:rsidRPr="1703CDBB" w:rsidR="00D213DD">
              <w:rPr>
                <w:rStyle w:val="normaltextrun"/>
                <w:rFonts w:ascii="Arial" w:hAnsi="Arial" w:eastAsia="Arial" w:cs="Arial"/>
                <w:lang w:val="en-US"/>
              </w:rPr>
              <w:t xml:space="preserve"> impact measures,</w:t>
            </w:r>
            <w:r w:rsidRPr="1703CDBB" w:rsidR="00F7102D">
              <w:rPr>
                <w:rStyle w:val="normaltextrun"/>
                <w:rFonts w:ascii="Arial" w:hAnsi="Arial" w:eastAsia="Arial" w:cs="Arial"/>
                <w:lang w:val="en-US"/>
              </w:rPr>
              <w:t xml:space="preserve"> influencing</w:t>
            </w:r>
            <w:r w:rsidRPr="1703CDBB" w:rsidR="00C7126D">
              <w:rPr>
                <w:rStyle w:val="normaltextrun"/>
                <w:rFonts w:ascii="Arial" w:hAnsi="Arial" w:eastAsia="Arial" w:cs="Arial"/>
                <w:lang w:val="en-US"/>
              </w:rPr>
              <w:t xml:space="preserve"> initiatives and campaigns</w:t>
            </w:r>
            <w:r w:rsidRPr="1703CDBB" w:rsidR="00F7102D">
              <w:rPr>
                <w:rStyle w:val="normaltextrun"/>
                <w:rFonts w:ascii="Arial" w:hAnsi="Arial" w:eastAsia="Arial" w:cs="Arial"/>
                <w:lang w:val="en-US"/>
              </w:rPr>
              <w:t>.</w:t>
            </w:r>
            <w:r w:rsidRPr="1703CDBB" w:rsidR="00C7126D">
              <w:rPr>
                <w:rStyle w:val="normaltextrun"/>
                <w:rFonts w:ascii="Arial" w:hAnsi="Arial" w:eastAsia="Arial" w:cs="Arial"/>
                <w:lang w:val="en-US"/>
              </w:rPr>
              <w:t xml:space="preserve"> </w:t>
            </w:r>
            <w:r w:rsidR="00B87068">
              <w:rPr>
                <w:rStyle w:val="normaltextrun"/>
                <w:rFonts w:ascii="Arial" w:hAnsi="Arial" w:eastAsia="Arial" w:cs="Arial"/>
                <w:lang w:val="en-US"/>
              </w:rPr>
              <w:t>The post-holder</w:t>
            </w:r>
            <w:r w:rsidRPr="1703CDBB" w:rsidR="002B0512">
              <w:rPr>
                <w:rStyle w:val="normaltextrun"/>
                <w:rFonts w:ascii="Arial" w:hAnsi="Arial" w:eastAsia="Arial" w:cs="Arial"/>
                <w:lang w:val="en-US"/>
              </w:rPr>
              <w:t xml:space="preserve"> will also embed the data pipeline for key indicators needed and communicate impacts to our key internal and external stakeholders. This will increase our credibility and </w:t>
            </w:r>
            <w:proofErr w:type="gramStart"/>
            <w:r w:rsidRPr="1703CDBB" w:rsidR="002B0512">
              <w:rPr>
                <w:rStyle w:val="normaltextrun"/>
                <w:rFonts w:ascii="Arial" w:hAnsi="Arial" w:eastAsia="Arial" w:cs="Arial"/>
                <w:lang w:val="en-US"/>
              </w:rPr>
              <w:t>reach into</w:t>
            </w:r>
            <w:proofErr w:type="gramEnd"/>
            <w:r w:rsidRPr="1703CDBB" w:rsidR="002B0512">
              <w:rPr>
                <w:rStyle w:val="normaltextrun"/>
                <w:rFonts w:ascii="Arial" w:hAnsi="Arial" w:eastAsia="Arial" w:cs="Arial"/>
                <w:lang w:val="en-US"/>
              </w:rPr>
              <w:t xml:space="preserve"> the research community</w:t>
            </w:r>
            <w:r w:rsidR="00B87068">
              <w:rPr>
                <w:rStyle w:val="normaltextrun"/>
                <w:rFonts w:ascii="Arial" w:hAnsi="Arial" w:eastAsia="Arial" w:cs="Arial"/>
                <w:lang w:val="en-US"/>
              </w:rPr>
              <w:t xml:space="preserve"> and </w:t>
            </w:r>
            <w:r w:rsidRPr="1703CDBB" w:rsidR="002B0512">
              <w:rPr>
                <w:rStyle w:val="normaltextrun"/>
                <w:rFonts w:ascii="Arial" w:hAnsi="Arial" w:eastAsia="Arial" w:cs="Arial"/>
                <w:lang w:val="en-US"/>
              </w:rPr>
              <w:t xml:space="preserve">partner </w:t>
            </w:r>
            <w:proofErr w:type="spellStart"/>
            <w:r w:rsidRPr="1703CDBB" w:rsidR="6C9F73CC">
              <w:rPr>
                <w:rStyle w:val="normaltextrun"/>
                <w:rFonts w:ascii="Arial" w:hAnsi="Arial" w:eastAsia="Arial" w:cs="Arial"/>
                <w:lang w:val="en-US"/>
              </w:rPr>
              <w:t>organi</w:t>
            </w:r>
            <w:r w:rsidR="00B87068">
              <w:rPr>
                <w:rStyle w:val="normaltextrun"/>
                <w:rFonts w:ascii="Arial" w:hAnsi="Arial" w:eastAsia="Arial" w:cs="Arial"/>
                <w:lang w:val="en-US"/>
              </w:rPr>
              <w:t>s</w:t>
            </w:r>
            <w:r w:rsidRPr="1703CDBB" w:rsidR="6C9F73CC">
              <w:rPr>
                <w:rStyle w:val="normaltextrun"/>
                <w:rFonts w:ascii="Arial" w:hAnsi="Arial" w:eastAsia="Arial" w:cs="Arial"/>
                <w:lang w:val="en-US"/>
              </w:rPr>
              <w:t>ations</w:t>
            </w:r>
            <w:proofErr w:type="spellEnd"/>
            <w:r w:rsidR="00B87068">
              <w:rPr>
                <w:rStyle w:val="normaltextrun"/>
                <w:rFonts w:ascii="Arial" w:hAnsi="Arial" w:eastAsia="Arial" w:cs="Arial"/>
                <w:lang w:val="en-US"/>
              </w:rPr>
              <w:t>,</w:t>
            </w:r>
            <w:r w:rsidRPr="1703CDBB" w:rsidR="002B0512">
              <w:rPr>
                <w:rStyle w:val="normaltextrun"/>
                <w:rFonts w:ascii="Arial" w:hAnsi="Arial" w:eastAsia="Arial" w:cs="Arial"/>
                <w:lang w:val="en-US"/>
              </w:rPr>
              <w:t xml:space="preserve"> as well as our donors and supporters.</w:t>
            </w:r>
            <w:r w:rsidRPr="1703CDBB" w:rsidR="002B0512">
              <w:rPr>
                <w:rStyle w:val="eop"/>
                <w:rFonts w:ascii="Arial" w:hAnsi="Arial" w:eastAsia="Arial" w:cs="Arial"/>
              </w:rPr>
              <w:t> </w:t>
            </w:r>
          </w:p>
          <w:p w:rsidRPr="002B0512" w:rsidR="002B0512" w:rsidP="6B959F01" w:rsidRDefault="002B0512" w14:paraId="493F8716" w14:textId="77777777">
            <w:pPr>
              <w:pStyle w:val="paragraph"/>
              <w:spacing w:before="0" w:beforeAutospacing="0" w:after="0" w:afterAutospacing="0"/>
              <w:textAlignment w:val="baseline"/>
              <w:rPr>
                <w:rFonts w:ascii="Arial" w:hAnsi="Arial" w:eastAsia="Arial" w:cs="Arial"/>
              </w:rPr>
            </w:pPr>
            <w:r w:rsidRPr="6B959F01">
              <w:rPr>
                <w:rStyle w:val="eop"/>
                <w:rFonts w:ascii="Arial" w:hAnsi="Arial" w:eastAsia="Arial" w:cs="Arial"/>
              </w:rPr>
              <w:t> </w:t>
            </w:r>
          </w:p>
          <w:p w:rsidRPr="002B0512" w:rsidR="002B0512" w:rsidP="6B959F01" w:rsidRDefault="00B87068" w14:paraId="252E3C4C" w14:textId="2F3ECB0A">
            <w:pPr>
              <w:pStyle w:val="paragraph"/>
              <w:spacing w:before="0" w:beforeAutospacing="0" w:after="0" w:afterAutospacing="0"/>
              <w:textAlignment w:val="baseline"/>
              <w:rPr>
                <w:rFonts w:ascii="Arial" w:hAnsi="Arial" w:eastAsia="Arial" w:cs="Arial"/>
              </w:rPr>
            </w:pPr>
            <w:r>
              <w:rPr>
                <w:rStyle w:val="normaltextrun"/>
                <w:rFonts w:ascii="Arial" w:hAnsi="Arial" w:eastAsia="Arial" w:cs="Arial"/>
                <w:color w:val="000000" w:themeColor="text1"/>
                <w:lang w:val="en-US"/>
              </w:rPr>
              <w:t>The post-holder</w:t>
            </w:r>
            <w:r w:rsidRPr="6B959F01" w:rsidR="00DA2587">
              <w:rPr>
                <w:rStyle w:val="normaltextrun"/>
                <w:rFonts w:ascii="Arial" w:hAnsi="Arial" w:eastAsia="Arial" w:cs="Arial"/>
                <w:color w:val="000000" w:themeColor="text1"/>
                <w:lang w:val="en-US"/>
              </w:rPr>
              <w:t xml:space="preserve"> will lead </w:t>
            </w:r>
            <w:r w:rsidRPr="6B959F01" w:rsidR="00076AFE">
              <w:rPr>
                <w:rStyle w:val="normaltextrun"/>
                <w:rFonts w:ascii="Arial" w:hAnsi="Arial" w:eastAsia="Arial" w:cs="Arial"/>
                <w:color w:val="000000" w:themeColor="text1"/>
                <w:lang w:val="en-US"/>
              </w:rPr>
              <w:t xml:space="preserve">any specialist tasks </w:t>
            </w:r>
            <w:r w:rsidRPr="6B959F01" w:rsidR="00DA2587">
              <w:rPr>
                <w:rStyle w:val="normaltextrun"/>
                <w:rFonts w:ascii="Arial" w:hAnsi="Arial" w:eastAsia="Arial" w:cs="Arial"/>
                <w:color w:val="000000" w:themeColor="text1"/>
                <w:lang w:val="en-US"/>
              </w:rPr>
              <w:t>and maintain proactive research evaluation a</w:t>
            </w:r>
            <w:proofErr w:type="spellStart"/>
            <w:r w:rsidRPr="6B959F01" w:rsidR="00DA2587">
              <w:rPr>
                <w:rStyle w:val="normaltextrun"/>
                <w:rFonts w:ascii="Arial" w:hAnsi="Arial" w:eastAsia="Arial" w:cs="Arial"/>
                <w:color w:val="000000" w:themeColor="text1"/>
              </w:rPr>
              <w:t>nd</w:t>
            </w:r>
            <w:proofErr w:type="spellEnd"/>
            <w:r w:rsidRPr="6B959F01" w:rsidR="00DA2587">
              <w:rPr>
                <w:rStyle w:val="normaltextrun"/>
                <w:rFonts w:ascii="Arial" w:hAnsi="Arial" w:eastAsia="Arial" w:cs="Arial"/>
                <w:color w:val="000000" w:themeColor="text1"/>
              </w:rPr>
              <w:t xml:space="preserve"> health intelligence </w:t>
            </w:r>
            <w:r w:rsidRPr="6B959F01" w:rsidR="00DA2587">
              <w:rPr>
                <w:rStyle w:val="normaltextrun"/>
                <w:rFonts w:ascii="Arial" w:hAnsi="Arial" w:eastAsia="Arial" w:cs="Arial"/>
                <w:color w:val="000000" w:themeColor="text1"/>
                <w:lang w:val="en-US"/>
              </w:rPr>
              <w:t xml:space="preserve">services, collaborating and communicating across the charity to provide robust analytical results and scoping to support various projects and </w:t>
            </w:r>
            <w:proofErr w:type="spellStart"/>
            <w:r w:rsidRPr="6B959F01" w:rsidR="00DA2587">
              <w:rPr>
                <w:rStyle w:val="normaltextrun"/>
                <w:rFonts w:ascii="Arial" w:hAnsi="Arial" w:eastAsia="Arial" w:cs="Arial"/>
                <w:color w:val="000000" w:themeColor="text1"/>
                <w:lang w:val="en-US"/>
              </w:rPr>
              <w:t>programmes</w:t>
            </w:r>
            <w:proofErr w:type="spellEnd"/>
            <w:r w:rsidRPr="6B959F01" w:rsidR="00DA2587">
              <w:rPr>
                <w:rStyle w:val="normaltextrun"/>
                <w:rFonts w:ascii="Arial" w:hAnsi="Arial" w:eastAsia="Arial" w:cs="Arial"/>
                <w:color w:val="000000" w:themeColor="text1"/>
                <w:lang w:val="en-US"/>
              </w:rPr>
              <w:t xml:space="preserve"> in the Directorate and wider </w:t>
            </w:r>
            <w:r w:rsidRPr="6B959F01" w:rsidR="5539D765">
              <w:rPr>
                <w:rStyle w:val="normaltextrun"/>
                <w:rFonts w:ascii="Arial" w:hAnsi="Arial" w:eastAsia="Arial" w:cs="Arial"/>
                <w:color w:val="000000" w:themeColor="text1"/>
                <w:lang w:val="en-US"/>
              </w:rPr>
              <w:t>charity. This</w:t>
            </w:r>
            <w:r w:rsidRPr="6B959F01" w:rsidR="002B0512">
              <w:rPr>
                <w:rStyle w:val="normaltextrun"/>
                <w:rFonts w:ascii="Arial" w:hAnsi="Arial" w:eastAsia="Arial" w:cs="Arial"/>
                <w:lang w:val="en-US"/>
              </w:rPr>
              <w:t xml:space="preserve"> includes generating succinct evaluative and statistical performance</w:t>
            </w:r>
            <w:r w:rsidRPr="6B959F01" w:rsidR="005D7A56">
              <w:rPr>
                <w:rStyle w:val="normaltextrun"/>
                <w:rFonts w:ascii="Arial" w:hAnsi="Arial" w:eastAsia="Arial" w:cs="Arial"/>
                <w:lang w:val="en-US"/>
              </w:rPr>
              <w:t>/analy</w:t>
            </w:r>
            <w:r w:rsidRPr="6B959F01" w:rsidR="002E3118">
              <w:rPr>
                <w:rStyle w:val="normaltextrun"/>
                <w:rFonts w:ascii="Arial" w:hAnsi="Arial" w:eastAsia="Arial" w:cs="Arial"/>
                <w:lang w:val="en-US"/>
              </w:rPr>
              <w:t>tical</w:t>
            </w:r>
            <w:r w:rsidRPr="6B959F01" w:rsidR="002B0512">
              <w:rPr>
                <w:rStyle w:val="normaltextrun"/>
                <w:rFonts w:ascii="Arial" w:hAnsi="Arial" w:eastAsia="Arial" w:cs="Arial"/>
                <w:lang w:val="en-US"/>
              </w:rPr>
              <w:t xml:space="preserve"> reports to enable Versus Arthritis to clearly demonstrate</w:t>
            </w:r>
            <w:r w:rsidRPr="6B959F01" w:rsidR="002E3118">
              <w:rPr>
                <w:rStyle w:val="normaltextrun"/>
                <w:rFonts w:ascii="Arial" w:hAnsi="Arial" w:eastAsia="Arial" w:cs="Arial"/>
                <w:lang w:val="en-US"/>
              </w:rPr>
              <w:t>, for example, the prevalence of MSK</w:t>
            </w:r>
            <w:r w:rsidRPr="6B959F01" w:rsidR="00163AEE">
              <w:rPr>
                <w:rStyle w:val="normaltextrun"/>
                <w:rFonts w:ascii="Arial" w:hAnsi="Arial" w:eastAsia="Arial" w:cs="Arial"/>
                <w:lang w:val="en-US"/>
              </w:rPr>
              <w:t xml:space="preserve"> across UK</w:t>
            </w:r>
            <w:r w:rsidRPr="6B959F01" w:rsidR="002E3118">
              <w:rPr>
                <w:rStyle w:val="normaltextrun"/>
                <w:rFonts w:ascii="Arial" w:hAnsi="Arial" w:eastAsia="Arial" w:cs="Arial"/>
                <w:lang w:val="en-US"/>
              </w:rPr>
              <w:t xml:space="preserve">, </w:t>
            </w:r>
            <w:r w:rsidRPr="6B959F01" w:rsidR="003A0097">
              <w:rPr>
                <w:rStyle w:val="normaltextrun"/>
                <w:rFonts w:ascii="Arial" w:hAnsi="Arial" w:eastAsia="Arial" w:cs="Arial"/>
                <w:lang w:val="en-US"/>
              </w:rPr>
              <w:t>measuring health inequalities</w:t>
            </w:r>
            <w:r w:rsidRPr="6B959F01" w:rsidR="00163AEE">
              <w:rPr>
                <w:rStyle w:val="normaltextrun"/>
                <w:rFonts w:ascii="Arial" w:hAnsi="Arial" w:eastAsia="Arial" w:cs="Arial"/>
                <w:lang w:val="en-US"/>
              </w:rPr>
              <w:t xml:space="preserve">, impact of </w:t>
            </w:r>
            <w:r w:rsidRPr="6B959F01" w:rsidR="00E07C84">
              <w:rPr>
                <w:rStyle w:val="normaltextrun"/>
                <w:rFonts w:ascii="Arial" w:hAnsi="Arial" w:eastAsia="Arial" w:cs="Arial"/>
                <w:lang w:val="en-US"/>
              </w:rPr>
              <w:t xml:space="preserve">the </w:t>
            </w:r>
            <w:r w:rsidR="00912252">
              <w:rPr>
                <w:rStyle w:val="normaltextrun"/>
                <w:rFonts w:ascii="Arial" w:hAnsi="Arial" w:eastAsia="Arial" w:cs="Arial"/>
                <w:lang w:val="en-US"/>
              </w:rPr>
              <w:t>c</w:t>
            </w:r>
            <w:r w:rsidRPr="6B959F01" w:rsidR="00E07C84">
              <w:rPr>
                <w:rStyle w:val="normaltextrun"/>
                <w:rFonts w:ascii="Arial" w:hAnsi="Arial" w:eastAsia="Arial" w:cs="Arial"/>
                <w:lang w:val="en-US"/>
              </w:rPr>
              <w:t>harity’s</w:t>
            </w:r>
            <w:r w:rsidRPr="6B959F01" w:rsidR="002B0512">
              <w:rPr>
                <w:rStyle w:val="normaltextrun"/>
                <w:rFonts w:ascii="Arial" w:hAnsi="Arial" w:eastAsia="Arial" w:cs="Arial"/>
                <w:lang w:val="en-US"/>
              </w:rPr>
              <w:t xml:space="preserve"> research activity and impact to both internal and external audiences</w:t>
            </w:r>
            <w:r w:rsidR="00912252">
              <w:rPr>
                <w:rStyle w:val="normaltextrun"/>
                <w:rFonts w:ascii="Arial" w:hAnsi="Arial" w:eastAsia="Arial" w:cs="Arial"/>
                <w:lang w:val="en-US"/>
              </w:rPr>
              <w:t>,</w:t>
            </w:r>
            <w:r w:rsidRPr="6B959F01" w:rsidR="002B0512">
              <w:rPr>
                <w:rStyle w:val="normaltextrun"/>
                <w:rFonts w:ascii="Arial" w:hAnsi="Arial" w:eastAsia="Arial" w:cs="Arial"/>
                <w:lang w:val="en-US"/>
              </w:rPr>
              <w:t xml:space="preserve"> and to provide an evidence base to support new initiatives.</w:t>
            </w:r>
            <w:r w:rsidRPr="6B959F01" w:rsidR="002B0512">
              <w:rPr>
                <w:rStyle w:val="eop"/>
                <w:rFonts w:ascii="Arial" w:hAnsi="Arial" w:eastAsia="Arial" w:cs="Arial"/>
              </w:rPr>
              <w:t> </w:t>
            </w:r>
          </w:p>
          <w:p w:rsidRPr="002B0512" w:rsidR="002B0512" w:rsidP="6B959F01" w:rsidRDefault="002B0512" w14:paraId="5A6586EF" w14:textId="5546686F">
            <w:pPr>
              <w:pStyle w:val="paragraph"/>
              <w:spacing w:before="0" w:beforeAutospacing="0" w:after="0" w:afterAutospacing="0"/>
              <w:textAlignment w:val="baseline"/>
              <w:rPr>
                <w:rFonts w:ascii="Arial" w:hAnsi="Arial" w:eastAsia="Arial" w:cs="Arial"/>
              </w:rPr>
            </w:pPr>
            <w:r w:rsidRPr="6B959F01">
              <w:rPr>
                <w:rStyle w:val="eop"/>
                <w:rFonts w:ascii="Arial" w:hAnsi="Arial" w:eastAsia="Arial" w:cs="Arial"/>
              </w:rPr>
              <w:t> </w:t>
            </w:r>
          </w:p>
          <w:p w:rsidR="007F7D37" w:rsidP="6B959F01" w:rsidRDefault="00912252" w14:paraId="5C99ECEB" w14:textId="658CAF64">
            <w:pPr>
              <w:pStyle w:val="paragraph"/>
              <w:spacing w:before="0" w:beforeAutospacing="0" w:after="0" w:afterAutospacing="0"/>
              <w:textAlignment w:val="baseline"/>
              <w:rPr>
                <w:rStyle w:val="normaltextrun"/>
                <w:rFonts w:ascii="Arial" w:hAnsi="Arial" w:eastAsia="Arial" w:cs="Arial"/>
                <w:lang w:val="en-US"/>
              </w:rPr>
            </w:pPr>
            <w:r>
              <w:rPr>
                <w:rStyle w:val="normaltextrun"/>
                <w:rFonts w:ascii="Arial" w:hAnsi="Arial" w:eastAsia="Arial" w:cs="Arial"/>
                <w:lang w:val="en-US"/>
              </w:rPr>
              <w:t>The Head of MSK Intelligence and Research Impact</w:t>
            </w:r>
            <w:r w:rsidRPr="1703CDBB" w:rsidR="002B0512">
              <w:rPr>
                <w:rStyle w:val="normaltextrun"/>
                <w:rFonts w:ascii="Arial" w:hAnsi="Arial" w:eastAsia="Arial" w:cs="Arial"/>
                <w:lang w:val="en-US"/>
              </w:rPr>
              <w:t xml:space="preserve"> will foster and manage external relationships with other </w:t>
            </w:r>
            <w:proofErr w:type="spellStart"/>
            <w:r w:rsidRPr="1703CDBB" w:rsidR="16F31EAB">
              <w:rPr>
                <w:rStyle w:val="normaltextrun"/>
                <w:rFonts w:ascii="Arial" w:hAnsi="Arial" w:eastAsia="Arial" w:cs="Arial"/>
                <w:lang w:val="en-US"/>
              </w:rPr>
              <w:t>organi</w:t>
            </w:r>
            <w:r w:rsidR="00A43333">
              <w:rPr>
                <w:rStyle w:val="normaltextrun"/>
                <w:rFonts w:ascii="Arial" w:hAnsi="Arial" w:eastAsia="Arial" w:cs="Arial"/>
                <w:lang w:val="en-US"/>
              </w:rPr>
              <w:t>s</w:t>
            </w:r>
            <w:r w:rsidRPr="1703CDBB" w:rsidR="16F31EAB">
              <w:rPr>
                <w:rStyle w:val="normaltextrun"/>
                <w:rFonts w:ascii="Arial" w:hAnsi="Arial" w:eastAsia="Arial" w:cs="Arial"/>
                <w:lang w:val="en-US"/>
              </w:rPr>
              <w:t>ations</w:t>
            </w:r>
            <w:proofErr w:type="spellEnd"/>
            <w:r w:rsidRPr="1703CDBB" w:rsidR="002B0512">
              <w:rPr>
                <w:rStyle w:val="normaltextrun"/>
                <w:rFonts w:ascii="Arial" w:hAnsi="Arial" w:eastAsia="Arial" w:cs="Arial"/>
                <w:lang w:val="en-US"/>
              </w:rPr>
              <w:t xml:space="preserve"> that </w:t>
            </w:r>
            <w:proofErr w:type="spellStart"/>
            <w:r w:rsidRPr="1703CDBB" w:rsidR="5A244136">
              <w:rPr>
                <w:rStyle w:val="normaltextrun"/>
                <w:rFonts w:ascii="Arial" w:hAnsi="Arial" w:eastAsia="Arial" w:cs="Arial"/>
                <w:lang w:val="en-US"/>
              </w:rPr>
              <w:t>speciali</w:t>
            </w:r>
            <w:r w:rsidR="00A43333">
              <w:rPr>
                <w:rStyle w:val="normaltextrun"/>
                <w:rFonts w:ascii="Arial" w:hAnsi="Arial" w:eastAsia="Arial" w:cs="Arial"/>
                <w:lang w:val="en-US"/>
              </w:rPr>
              <w:t>s</w:t>
            </w:r>
            <w:r w:rsidRPr="1703CDBB" w:rsidR="5A244136">
              <w:rPr>
                <w:rStyle w:val="normaltextrun"/>
                <w:rFonts w:ascii="Arial" w:hAnsi="Arial" w:eastAsia="Arial" w:cs="Arial"/>
                <w:lang w:val="en-US"/>
              </w:rPr>
              <w:t>e</w:t>
            </w:r>
            <w:proofErr w:type="spellEnd"/>
            <w:r w:rsidRPr="1703CDBB" w:rsidR="002B0512">
              <w:rPr>
                <w:rStyle w:val="normaltextrun"/>
                <w:rFonts w:ascii="Arial" w:hAnsi="Arial" w:eastAsia="Arial" w:cs="Arial"/>
                <w:lang w:val="en-US"/>
              </w:rPr>
              <w:t xml:space="preserve"> in </w:t>
            </w:r>
            <w:r w:rsidRPr="1703CDBB" w:rsidR="00865F4D">
              <w:rPr>
                <w:rStyle w:val="normaltextrun"/>
                <w:rFonts w:ascii="Arial" w:hAnsi="Arial" w:eastAsia="Arial" w:cs="Arial"/>
                <w:lang w:val="en-US"/>
              </w:rPr>
              <w:t xml:space="preserve">epidemiology, </w:t>
            </w:r>
            <w:r w:rsidRPr="1703CDBB" w:rsidR="007F7D37">
              <w:rPr>
                <w:rStyle w:val="normaltextrun"/>
                <w:rFonts w:ascii="Arial" w:hAnsi="Arial" w:eastAsia="Arial" w:cs="Arial"/>
                <w:lang w:val="en-US"/>
              </w:rPr>
              <w:t xml:space="preserve">health intelligence, </w:t>
            </w:r>
            <w:r w:rsidRPr="1703CDBB" w:rsidR="002B0512">
              <w:rPr>
                <w:rStyle w:val="normaltextrun"/>
                <w:rFonts w:ascii="Arial" w:hAnsi="Arial" w:eastAsia="Arial" w:cs="Arial"/>
                <w:lang w:val="en-US"/>
              </w:rPr>
              <w:t>research outputs and/or impacts.  Working effectively with others is essential to ensure our needs and priorities are represented, to share best practice and to be alert to new developments.</w:t>
            </w:r>
            <w:r w:rsidRPr="1703CDBB" w:rsidR="00A519DD">
              <w:rPr>
                <w:rStyle w:val="normaltextrun"/>
                <w:rFonts w:ascii="Arial" w:hAnsi="Arial" w:eastAsia="Arial" w:cs="Arial"/>
                <w:lang w:val="en-US"/>
              </w:rPr>
              <w:t xml:space="preserve"> To thrive in this role, </w:t>
            </w:r>
            <w:r w:rsidR="006E3B27">
              <w:rPr>
                <w:rStyle w:val="normaltextrun"/>
                <w:rFonts w:ascii="Arial" w:hAnsi="Arial" w:eastAsia="Arial" w:cs="Arial"/>
                <w:lang w:val="en-US"/>
              </w:rPr>
              <w:t xml:space="preserve">the post-holder </w:t>
            </w:r>
            <w:r w:rsidRPr="1703CDBB" w:rsidR="00A519DD">
              <w:rPr>
                <w:rStyle w:val="normaltextrun"/>
                <w:rFonts w:ascii="Arial" w:hAnsi="Arial" w:eastAsia="Arial" w:cs="Arial"/>
                <w:lang w:val="en-US"/>
              </w:rPr>
              <w:t xml:space="preserve">will need to be comfortable working with </w:t>
            </w:r>
            <w:r w:rsidRPr="1703CDBB" w:rsidR="00FE7965">
              <w:rPr>
                <w:rStyle w:val="normaltextrun"/>
                <w:rFonts w:ascii="Arial" w:hAnsi="Arial" w:eastAsia="Arial" w:cs="Arial"/>
                <w:lang w:val="en-US"/>
              </w:rPr>
              <w:t xml:space="preserve">diverse sources of data, statistical and analytical tools. A good understanding and </w:t>
            </w:r>
            <w:r w:rsidRPr="1703CDBB" w:rsidR="0071661B">
              <w:rPr>
                <w:rStyle w:val="normaltextrun"/>
                <w:rFonts w:ascii="Arial" w:hAnsi="Arial" w:eastAsia="Arial" w:cs="Arial"/>
                <w:lang w:val="en-US"/>
              </w:rPr>
              <w:t xml:space="preserve">ability to </w:t>
            </w:r>
            <w:r w:rsidRPr="1703CDBB" w:rsidR="0059235E">
              <w:rPr>
                <w:rStyle w:val="normaltextrun"/>
                <w:rFonts w:ascii="Arial" w:hAnsi="Arial" w:eastAsia="Arial" w:cs="Arial"/>
                <w:lang w:val="en-US"/>
              </w:rPr>
              <w:t>review scientific and epidemiological data</w:t>
            </w:r>
            <w:r w:rsidRPr="1703CDBB" w:rsidR="0071661B">
              <w:rPr>
                <w:rStyle w:val="normaltextrun"/>
                <w:rFonts w:ascii="Arial" w:hAnsi="Arial" w:eastAsia="Arial" w:cs="Arial"/>
                <w:lang w:val="en-US"/>
              </w:rPr>
              <w:t xml:space="preserve"> and make meaningful inferences would be </w:t>
            </w:r>
            <w:r w:rsidRPr="1703CDBB" w:rsidR="003E4A68">
              <w:rPr>
                <w:rStyle w:val="normaltextrun"/>
                <w:rFonts w:ascii="Arial" w:hAnsi="Arial" w:eastAsia="Arial" w:cs="Arial"/>
                <w:lang w:val="en-US"/>
              </w:rPr>
              <w:t>required.</w:t>
            </w:r>
          </w:p>
          <w:p w:rsidRPr="007F7D37" w:rsidR="000D255F" w:rsidP="6B959F01" w:rsidRDefault="000D255F" w14:paraId="49516BE9" w14:textId="77777777">
            <w:pPr>
              <w:pStyle w:val="paragraph"/>
              <w:spacing w:before="0" w:beforeAutospacing="0" w:after="0" w:afterAutospacing="0"/>
              <w:textAlignment w:val="baseline"/>
              <w:rPr>
                <w:rFonts w:ascii="Arial" w:hAnsi="Arial" w:eastAsia="Arial" w:cs="Arial"/>
                <w:lang w:val="en-US"/>
              </w:rPr>
            </w:pPr>
          </w:p>
          <w:p w:rsidRPr="002B0512" w:rsidR="00864C4D" w:rsidP="6B959F01" w:rsidRDefault="00864C4D" w14:paraId="4D880259" w14:textId="596A417D">
            <w:pPr>
              <w:spacing w:before="70" w:after="300" w:line="276" w:lineRule="auto"/>
              <w:rPr>
                <w:ins w:author="Jazmyn Sadri" w:date="2022-02-04T16:05:00Z" w:id="4"/>
                <w:rFonts w:ascii="Arial" w:hAnsi="Arial" w:cs="Arial"/>
                <w:color w:val="000000" w:themeColor="text1"/>
                <w:sz w:val="24"/>
                <w:szCs w:val="24"/>
                <w:lang w:val="en-US"/>
              </w:rPr>
            </w:pPr>
            <w:r w:rsidRPr="6B959F01">
              <w:rPr>
                <w:rFonts w:ascii="Arial" w:hAnsi="Arial" w:cs="Arial"/>
                <w:color w:val="000000" w:themeColor="text1"/>
                <w:sz w:val="24"/>
                <w:szCs w:val="24"/>
                <w:lang w:val="en-US"/>
              </w:rPr>
              <w:t>Reporting to the Director of Research and Health Intelligence</w:t>
            </w:r>
            <w:r w:rsidRPr="6B959F01" w:rsidR="00E94272">
              <w:rPr>
                <w:rFonts w:ascii="Arial" w:hAnsi="Arial" w:cs="Arial"/>
                <w:color w:val="000000" w:themeColor="text1"/>
                <w:sz w:val="24"/>
                <w:szCs w:val="24"/>
                <w:lang w:val="en-US"/>
              </w:rPr>
              <w:t xml:space="preserve">, </w:t>
            </w:r>
            <w:r w:rsidR="008C711D">
              <w:rPr>
                <w:rFonts w:ascii="Arial" w:hAnsi="Arial" w:cs="Arial"/>
                <w:color w:val="000000" w:themeColor="text1"/>
                <w:sz w:val="24"/>
                <w:szCs w:val="24"/>
                <w:lang w:val="en-US"/>
              </w:rPr>
              <w:t>the post-holder</w:t>
            </w:r>
            <w:r w:rsidRPr="6B959F01" w:rsidR="00E94272">
              <w:rPr>
                <w:rFonts w:ascii="Arial" w:hAnsi="Arial" w:cs="Arial"/>
                <w:color w:val="000000" w:themeColor="text1"/>
                <w:sz w:val="24"/>
                <w:szCs w:val="24"/>
                <w:lang w:val="en-US"/>
              </w:rPr>
              <w:t xml:space="preserve"> will be part of the Research and Health Intelligence Management </w:t>
            </w:r>
            <w:r w:rsidR="008C711D">
              <w:rPr>
                <w:rFonts w:ascii="Arial" w:hAnsi="Arial" w:cs="Arial"/>
                <w:color w:val="000000" w:themeColor="text1"/>
                <w:sz w:val="24"/>
                <w:szCs w:val="24"/>
                <w:lang w:val="en-US"/>
              </w:rPr>
              <w:t>t</w:t>
            </w:r>
            <w:r w:rsidRPr="6B959F01" w:rsidR="00E94272">
              <w:rPr>
                <w:rFonts w:ascii="Arial" w:hAnsi="Arial" w:cs="Arial"/>
                <w:color w:val="000000" w:themeColor="text1"/>
                <w:sz w:val="24"/>
                <w:szCs w:val="24"/>
                <w:lang w:val="en-US"/>
              </w:rPr>
              <w:t xml:space="preserve">eam. </w:t>
            </w:r>
            <w:r w:rsidR="008C711D">
              <w:rPr>
                <w:rFonts w:ascii="Arial" w:hAnsi="Arial" w:cs="Arial"/>
                <w:color w:val="000000" w:themeColor="text1"/>
                <w:sz w:val="24"/>
                <w:szCs w:val="24"/>
                <w:lang w:val="en-US"/>
              </w:rPr>
              <w:t>They</w:t>
            </w:r>
            <w:r w:rsidRPr="6B959F01" w:rsidR="00E94272">
              <w:rPr>
                <w:rFonts w:ascii="Arial" w:hAnsi="Arial" w:cs="Arial"/>
                <w:color w:val="000000" w:themeColor="text1"/>
                <w:sz w:val="24"/>
                <w:szCs w:val="24"/>
                <w:lang w:val="en-US"/>
              </w:rPr>
              <w:t xml:space="preserve"> will work</w:t>
            </w:r>
            <w:r w:rsidRPr="6B959F01">
              <w:rPr>
                <w:rFonts w:ascii="Arial" w:hAnsi="Arial" w:cs="Arial"/>
                <w:color w:val="000000" w:themeColor="text1"/>
                <w:sz w:val="24"/>
                <w:szCs w:val="24"/>
                <w:lang w:val="en-US"/>
              </w:rPr>
              <w:t xml:space="preserve"> alongside a </w:t>
            </w:r>
            <w:r w:rsidR="008C711D">
              <w:rPr>
                <w:rFonts w:ascii="Arial" w:hAnsi="Arial" w:cs="Arial"/>
                <w:color w:val="000000" w:themeColor="text1"/>
                <w:sz w:val="24"/>
                <w:szCs w:val="24"/>
                <w:lang w:val="en-US"/>
              </w:rPr>
              <w:t>t</w:t>
            </w:r>
            <w:r w:rsidRPr="6B959F01">
              <w:rPr>
                <w:rFonts w:ascii="Arial" w:hAnsi="Arial" w:cs="Arial"/>
                <w:color w:val="000000" w:themeColor="text1"/>
                <w:sz w:val="24"/>
                <w:szCs w:val="24"/>
                <w:lang w:val="en-US"/>
              </w:rPr>
              <w:t>eam of experts in strategy development, research delivery, awards and operations, research policy and translation</w:t>
            </w:r>
            <w:r w:rsidR="00D07916">
              <w:rPr>
                <w:rFonts w:ascii="Arial" w:hAnsi="Arial" w:cs="Arial"/>
                <w:color w:val="000000" w:themeColor="text1"/>
                <w:sz w:val="24"/>
                <w:szCs w:val="24"/>
                <w:lang w:val="en-US"/>
              </w:rPr>
              <w:t xml:space="preserve">, </w:t>
            </w:r>
            <w:r w:rsidR="00D07916">
              <w:rPr>
                <w:rFonts w:ascii="Arial" w:hAnsi="Arial" w:cs="Arial"/>
                <w:color w:val="000000" w:themeColor="text1"/>
                <w:sz w:val="24"/>
                <w:szCs w:val="24"/>
                <w:lang w:val="en-US"/>
              </w:rPr>
              <w:lastRenderedPageBreak/>
              <w:t>and will</w:t>
            </w:r>
            <w:r w:rsidRPr="6B959F01">
              <w:rPr>
                <w:rFonts w:ascii="Arial" w:hAnsi="Arial" w:cs="Arial"/>
                <w:color w:val="000000" w:themeColor="text1"/>
                <w:sz w:val="24"/>
                <w:szCs w:val="24"/>
                <w:lang w:val="en-US"/>
              </w:rPr>
              <w:t xml:space="preserve"> lead on delivering the Versus Arthritis research strategy</w:t>
            </w:r>
            <w:r w:rsidRPr="6B959F01" w:rsidR="00183320">
              <w:rPr>
                <w:rFonts w:ascii="Arial" w:hAnsi="Arial" w:cs="Arial"/>
                <w:color w:val="000000" w:themeColor="text1"/>
                <w:sz w:val="24"/>
                <w:szCs w:val="24"/>
                <w:lang w:val="en-US"/>
              </w:rPr>
              <w:t xml:space="preserve"> and the wider </w:t>
            </w:r>
            <w:proofErr w:type="spellStart"/>
            <w:r w:rsidRPr="6B959F01" w:rsidR="00183320">
              <w:rPr>
                <w:rFonts w:ascii="Arial" w:hAnsi="Arial" w:cs="Arial"/>
                <w:color w:val="000000" w:themeColor="text1"/>
                <w:sz w:val="24"/>
                <w:szCs w:val="24"/>
                <w:lang w:val="en-US"/>
              </w:rPr>
              <w:t>organi</w:t>
            </w:r>
            <w:r w:rsidR="00D07916">
              <w:rPr>
                <w:rFonts w:ascii="Arial" w:hAnsi="Arial" w:cs="Arial"/>
                <w:color w:val="000000" w:themeColor="text1"/>
                <w:sz w:val="24"/>
                <w:szCs w:val="24"/>
                <w:lang w:val="en-US"/>
              </w:rPr>
              <w:t>s</w:t>
            </w:r>
            <w:r w:rsidRPr="6B959F01" w:rsidR="00183320">
              <w:rPr>
                <w:rFonts w:ascii="Arial" w:hAnsi="Arial" w:cs="Arial"/>
                <w:color w:val="000000" w:themeColor="text1"/>
                <w:sz w:val="24"/>
                <w:szCs w:val="24"/>
                <w:lang w:val="en-US"/>
              </w:rPr>
              <w:t>ational</w:t>
            </w:r>
            <w:proofErr w:type="spellEnd"/>
            <w:r w:rsidRPr="6B959F01" w:rsidR="00183320">
              <w:rPr>
                <w:rFonts w:ascii="Arial" w:hAnsi="Arial" w:cs="Arial"/>
                <w:color w:val="000000" w:themeColor="text1"/>
                <w:sz w:val="24"/>
                <w:szCs w:val="24"/>
                <w:lang w:val="en-US"/>
              </w:rPr>
              <w:t xml:space="preserve"> strategy</w:t>
            </w:r>
            <w:r w:rsidRPr="6B959F01" w:rsidR="00E94272">
              <w:rPr>
                <w:rFonts w:ascii="Arial" w:hAnsi="Arial" w:cs="Arial"/>
                <w:color w:val="000000" w:themeColor="text1"/>
                <w:sz w:val="24"/>
                <w:szCs w:val="24"/>
                <w:lang w:val="en-US"/>
              </w:rPr>
              <w:t xml:space="preserve">. </w:t>
            </w:r>
            <w:r w:rsidR="00252A65">
              <w:rPr>
                <w:rFonts w:ascii="Arial" w:hAnsi="Arial" w:cs="Arial"/>
                <w:color w:val="000000" w:themeColor="text1"/>
                <w:sz w:val="24"/>
                <w:szCs w:val="24"/>
                <w:lang w:val="en-US"/>
              </w:rPr>
              <w:t>They</w:t>
            </w:r>
            <w:r w:rsidRPr="6B959F01" w:rsidR="00E94272">
              <w:rPr>
                <w:rFonts w:ascii="Arial" w:hAnsi="Arial" w:cs="Arial"/>
                <w:color w:val="000000" w:themeColor="text1"/>
                <w:sz w:val="24"/>
                <w:szCs w:val="24"/>
                <w:lang w:val="en-US"/>
              </w:rPr>
              <w:t xml:space="preserve"> will</w:t>
            </w:r>
            <w:r w:rsidRPr="6B959F01">
              <w:rPr>
                <w:rFonts w:ascii="Arial" w:hAnsi="Arial" w:cs="Arial"/>
                <w:color w:val="000000" w:themeColor="text1"/>
                <w:sz w:val="24"/>
                <w:szCs w:val="24"/>
                <w:lang w:val="en-US"/>
              </w:rPr>
              <w:t xml:space="preserve"> work with colleagues to increase our credibility and reach in the research community, partner </w:t>
            </w:r>
            <w:proofErr w:type="spellStart"/>
            <w:r w:rsidRPr="6B959F01">
              <w:rPr>
                <w:rFonts w:ascii="Arial" w:hAnsi="Arial" w:cs="Arial"/>
                <w:color w:val="000000" w:themeColor="text1"/>
                <w:sz w:val="24"/>
                <w:szCs w:val="24"/>
                <w:lang w:val="en-US"/>
              </w:rPr>
              <w:t>organisations</w:t>
            </w:r>
            <w:proofErr w:type="spellEnd"/>
            <w:r w:rsidRPr="6B959F01">
              <w:rPr>
                <w:rFonts w:ascii="Arial" w:hAnsi="Arial" w:cs="Arial"/>
                <w:color w:val="000000" w:themeColor="text1"/>
                <w:sz w:val="24"/>
                <w:szCs w:val="24"/>
                <w:lang w:val="en-US"/>
              </w:rPr>
              <w:t xml:space="preserve"> and our donors, supporters as well as other staff. </w:t>
            </w:r>
            <w:r w:rsidR="00252A65">
              <w:rPr>
                <w:rFonts w:ascii="Arial" w:hAnsi="Arial" w:cs="Arial"/>
                <w:color w:val="000000" w:themeColor="text1"/>
                <w:sz w:val="24"/>
                <w:szCs w:val="24"/>
                <w:lang w:val="en-US"/>
              </w:rPr>
              <w:t>They</w:t>
            </w:r>
            <w:r w:rsidRPr="6B959F01">
              <w:rPr>
                <w:rFonts w:ascii="Arial" w:hAnsi="Arial" w:cs="Arial"/>
                <w:color w:val="000000" w:themeColor="text1"/>
                <w:sz w:val="24"/>
                <w:szCs w:val="24"/>
                <w:lang w:val="en-US"/>
              </w:rPr>
              <w:t xml:space="preserve"> will also share responsibilities with other Heads in R&amp;HI</w:t>
            </w:r>
            <w:r w:rsidR="00252A65">
              <w:rPr>
                <w:rFonts w:ascii="Arial" w:hAnsi="Arial" w:cs="Arial"/>
                <w:color w:val="000000" w:themeColor="text1"/>
                <w:sz w:val="24"/>
                <w:szCs w:val="24"/>
                <w:lang w:val="en-US"/>
              </w:rPr>
              <w:t>,</w:t>
            </w:r>
            <w:r w:rsidRPr="6B959F01">
              <w:rPr>
                <w:rFonts w:ascii="Arial" w:hAnsi="Arial" w:cs="Arial"/>
                <w:color w:val="000000" w:themeColor="text1"/>
                <w:sz w:val="24"/>
                <w:szCs w:val="24"/>
                <w:lang w:val="en-US"/>
              </w:rPr>
              <w:t xml:space="preserve"> as well as the Directorate Business Manager</w:t>
            </w:r>
            <w:r w:rsidR="00252A65">
              <w:rPr>
                <w:rFonts w:ascii="Arial" w:hAnsi="Arial" w:cs="Arial"/>
                <w:color w:val="000000" w:themeColor="text1"/>
                <w:sz w:val="24"/>
                <w:szCs w:val="24"/>
                <w:lang w:val="en-US"/>
              </w:rPr>
              <w:t>,</w:t>
            </w:r>
            <w:r w:rsidRPr="6B959F01">
              <w:rPr>
                <w:rFonts w:ascii="Arial" w:hAnsi="Arial" w:cs="Arial"/>
                <w:color w:val="000000" w:themeColor="text1"/>
                <w:sz w:val="24"/>
                <w:szCs w:val="24"/>
                <w:lang w:val="en-US"/>
              </w:rPr>
              <w:t xml:space="preserve"> to ensure the financial, risk and performance audits relevant to </w:t>
            </w:r>
            <w:r w:rsidR="00422DC5">
              <w:rPr>
                <w:rFonts w:ascii="Arial" w:hAnsi="Arial" w:cs="Arial"/>
                <w:color w:val="000000" w:themeColor="text1"/>
                <w:sz w:val="24"/>
                <w:szCs w:val="24"/>
                <w:lang w:val="en-US"/>
              </w:rPr>
              <w:t>their t</w:t>
            </w:r>
            <w:r w:rsidRPr="6B959F01">
              <w:rPr>
                <w:rFonts w:ascii="Arial" w:hAnsi="Arial" w:cs="Arial"/>
                <w:color w:val="000000" w:themeColor="text1"/>
                <w:sz w:val="24"/>
                <w:szCs w:val="24"/>
                <w:lang w:val="en-US"/>
              </w:rPr>
              <w:t xml:space="preserve">eam are completed </w:t>
            </w:r>
            <w:proofErr w:type="gramStart"/>
            <w:r w:rsidRPr="6B959F01">
              <w:rPr>
                <w:rFonts w:ascii="Arial" w:hAnsi="Arial" w:cs="Arial"/>
                <w:color w:val="000000" w:themeColor="text1"/>
                <w:sz w:val="24"/>
                <w:szCs w:val="24"/>
                <w:lang w:val="en-US"/>
              </w:rPr>
              <w:t>to</w:t>
            </w:r>
            <w:proofErr w:type="gramEnd"/>
            <w:r w:rsidRPr="6B959F01">
              <w:rPr>
                <w:rFonts w:ascii="Arial" w:hAnsi="Arial" w:cs="Arial"/>
                <w:color w:val="000000" w:themeColor="text1"/>
                <w:sz w:val="24"/>
                <w:szCs w:val="24"/>
                <w:lang w:val="en-US"/>
              </w:rPr>
              <w:t xml:space="preserve"> time and </w:t>
            </w:r>
            <w:r w:rsidR="00422DC5">
              <w:rPr>
                <w:rFonts w:ascii="Arial" w:hAnsi="Arial" w:cs="Arial"/>
                <w:color w:val="000000" w:themeColor="text1"/>
                <w:sz w:val="24"/>
                <w:szCs w:val="24"/>
                <w:lang w:val="en-US"/>
              </w:rPr>
              <w:t xml:space="preserve">are </w:t>
            </w:r>
            <w:r w:rsidRPr="6B959F01">
              <w:rPr>
                <w:rFonts w:ascii="Arial" w:hAnsi="Arial" w:cs="Arial"/>
                <w:color w:val="000000" w:themeColor="text1"/>
                <w:sz w:val="24"/>
                <w:szCs w:val="24"/>
                <w:lang w:val="en-US"/>
              </w:rPr>
              <w:t>high</w:t>
            </w:r>
            <w:r w:rsidR="00422DC5">
              <w:rPr>
                <w:rFonts w:ascii="Arial" w:hAnsi="Arial" w:cs="Arial"/>
                <w:color w:val="000000" w:themeColor="text1"/>
                <w:sz w:val="24"/>
                <w:szCs w:val="24"/>
                <w:lang w:val="en-US"/>
              </w:rPr>
              <w:t>-</w:t>
            </w:r>
            <w:r w:rsidRPr="6B959F01">
              <w:rPr>
                <w:rFonts w:ascii="Arial" w:hAnsi="Arial" w:cs="Arial"/>
                <w:color w:val="000000" w:themeColor="text1"/>
                <w:sz w:val="24"/>
                <w:szCs w:val="24"/>
                <w:lang w:val="en-US"/>
              </w:rPr>
              <w:t>quality.</w:t>
            </w:r>
          </w:p>
          <w:p w:rsidRPr="002B0512" w:rsidR="00864C4D" w:rsidP="6B959F01" w:rsidRDefault="00422DC5" w14:paraId="1F507C45" w14:textId="576F746C">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They</w:t>
            </w:r>
            <w:r w:rsidRPr="6B959F01" w:rsidR="005870D2">
              <w:rPr>
                <w:rFonts w:ascii="Arial" w:hAnsi="Arial" w:cs="Arial"/>
                <w:color w:val="000000" w:themeColor="text1"/>
                <w:sz w:val="24"/>
                <w:szCs w:val="24"/>
                <w:lang w:val="en-US"/>
              </w:rPr>
              <w:t xml:space="preserve"> will </w:t>
            </w:r>
            <w:r w:rsidRPr="6B959F01" w:rsidR="00F940FE">
              <w:rPr>
                <w:rFonts w:ascii="Arial" w:hAnsi="Arial" w:cs="Arial"/>
                <w:color w:val="000000" w:themeColor="text1"/>
                <w:sz w:val="24"/>
                <w:szCs w:val="24"/>
                <w:lang w:val="en-US"/>
              </w:rPr>
              <w:t xml:space="preserve">design and build new innovative mechanisms for leveraging funding, </w:t>
            </w:r>
            <w:proofErr w:type="gramStart"/>
            <w:r w:rsidRPr="6B959F01" w:rsidR="00F940FE">
              <w:rPr>
                <w:rFonts w:ascii="Arial" w:hAnsi="Arial" w:cs="Arial"/>
                <w:color w:val="000000" w:themeColor="text1"/>
                <w:sz w:val="24"/>
                <w:szCs w:val="24"/>
                <w:lang w:val="en-US"/>
              </w:rPr>
              <w:t>influence</w:t>
            </w:r>
            <w:proofErr w:type="gramEnd"/>
            <w:r w:rsidRPr="6B959F01" w:rsidR="00F940FE">
              <w:rPr>
                <w:rFonts w:ascii="Arial" w:hAnsi="Arial" w:cs="Arial"/>
                <w:color w:val="000000" w:themeColor="text1"/>
                <w:sz w:val="24"/>
                <w:szCs w:val="24"/>
                <w:lang w:val="en-US"/>
              </w:rPr>
              <w:t xml:space="preserve"> and support</w:t>
            </w:r>
            <w:r w:rsidRPr="6B959F01" w:rsidR="00F912E3">
              <w:rPr>
                <w:rFonts w:ascii="Arial" w:hAnsi="Arial" w:cs="Arial"/>
                <w:color w:val="000000" w:themeColor="text1"/>
                <w:sz w:val="24"/>
                <w:szCs w:val="24"/>
                <w:lang w:val="en-US"/>
              </w:rPr>
              <w:t xml:space="preserve"> from these sectors</w:t>
            </w:r>
            <w:r w:rsidRPr="6B959F01" w:rsidR="00F008D9">
              <w:rPr>
                <w:rFonts w:ascii="Arial" w:hAnsi="Arial" w:cs="Arial"/>
                <w:color w:val="000000" w:themeColor="text1"/>
                <w:sz w:val="24"/>
                <w:szCs w:val="24"/>
                <w:lang w:val="en-US"/>
              </w:rPr>
              <w:t xml:space="preserve">. </w:t>
            </w:r>
            <w:r w:rsidRPr="6B959F01" w:rsidR="00864C4D">
              <w:rPr>
                <w:rFonts w:ascii="Arial" w:hAnsi="Arial" w:cs="Arial"/>
                <w:color w:val="000000" w:themeColor="text1"/>
                <w:sz w:val="24"/>
                <w:szCs w:val="24"/>
                <w:lang w:val="en-US"/>
              </w:rPr>
              <w:t>Working closely with colleagues in fundraising, content</w:t>
            </w:r>
            <w:r w:rsidRPr="6B959F01" w:rsidR="00303BAC">
              <w:rPr>
                <w:rFonts w:ascii="Arial" w:hAnsi="Arial" w:cs="Arial"/>
                <w:color w:val="000000" w:themeColor="text1"/>
                <w:sz w:val="24"/>
                <w:szCs w:val="24"/>
                <w:lang w:val="en-US"/>
              </w:rPr>
              <w:t xml:space="preserve"> and brand</w:t>
            </w:r>
            <w:r w:rsidRPr="6B959F01" w:rsidR="00864C4D">
              <w:rPr>
                <w:rFonts w:ascii="Arial" w:hAnsi="Arial" w:cs="Arial"/>
                <w:color w:val="000000" w:themeColor="text1"/>
                <w:sz w:val="24"/>
                <w:szCs w:val="24"/>
                <w:lang w:val="en-US"/>
              </w:rPr>
              <w:t xml:space="preserve">, </w:t>
            </w:r>
            <w:r w:rsidR="00C11B73">
              <w:rPr>
                <w:rFonts w:ascii="Arial" w:hAnsi="Arial" w:cs="Arial"/>
                <w:color w:val="000000" w:themeColor="text1"/>
                <w:sz w:val="24"/>
                <w:szCs w:val="24"/>
                <w:lang w:val="en-US"/>
              </w:rPr>
              <w:t>the post-holder</w:t>
            </w:r>
            <w:r w:rsidRPr="6B959F01" w:rsidR="00864C4D">
              <w:rPr>
                <w:rFonts w:ascii="Arial" w:hAnsi="Arial" w:cs="Arial"/>
                <w:color w:val="000000" w:themeColor="text1"/>
                <w:sz w:val="24"/>
                <w:szCs w:val="24"/>
                <w:lang w:val="en-US"/>
              </w:rPr>
              <w:t xml:space="preserve"> will ensure </w:t>
            </w:r>
            <w:proofErr w:type="gramStart"/>
            <w:r w:rsidRPr="6B959F01" w:rsidR="00864C4D">
              <w:rPr>
                <w:rFonts w:ascii="Arial" w:hAnsi="Arial" w:cs="Arial"/>
                <w:color w:val="000000" w:themeColor="text1"/>
                <w:sz w:val="24"/>
                <w:szCs w:val="24"/>
                <w:lang w:val="en-US"/>
              </w:rPr>
              <w:t>story-telling</w:t>
            </w:r>
            <w:proofErr w:type="gramEnd"/>
            <w:r w:rsidRPr="6B959F01" w:rsidR="00864C4D">
              <w:rPr>
                <w:rFonts w:ascii="Arial" w:hAnsi="Arial" w:cs="Arial"/>
                <w:color w:val="000000" w:themeColor="text1"/>
                <w:sz w:val="24"/>
                <w:szCs w:val="24"/>
                <w:lang w:val="en-US"/>
              </w:rPr>
              <w:t xml:space="preserve"> and fundraising become </w:t>
            </w:r>
            <w:r w:rsidRPr="6B959F01" w:rsidR="00E94272">
              <w:rPr>
                <w:rFonts w:ascii="Arial" w:hAnsi="Arial" w:cs="Arial"/>
                <w:color w:val="000000" w:themeColor="text1"/>
                <w:sz w:val="24"/>
                <w:szCs w:val="24"/>
                <w:lang w:val="en-US"/>
              </w:rPr>
              <w:t>an</w:t>
            </w:r>
            <w:r w:rsidRPr="6B959F01" w:rsidR="00864C4D">
              <w:rPr>
                <w:rFonts w:ascii="Arial" w:hAnsi="Arial" w:cs="Arial"/>
                <w:color w:val="000000" w:themeColor="text1"/>
                <w:sz w:val="24"/>
                <w:szCs w:val="24"/>
                <w:lang w:val="en-US"/>
              </w:rPr>
              <w:t xml:space="preserve"> integral part of </w:t>
            </w:r>
            <w:r w:rsidR="00C11B73">
              <w:rPr>
                <w:rFonts w:ascii="Arial" w:hAnsi="Arial" w:cs="Arial"/>
                <w:color w:val="000000" w:themeColor="text1"/>
                <w:sz w:val="24"/>
                <w:szCs w:val="24"/>
                <w:lang w:val="en-US"/>
              </w:rPr>
              <w:t>their t</w:t>
            </w:r>
            <w:r w:rsidRPr="6B959F01" w:rsidR="00864C4D">
              <w:rPr>
                <w:rFonts w:ascii="Arial" w:hAnsi="Arial" w:cs="Arial"/>
                <w:color w:val="000000" w:themeColor="text1"/>
                <w:sz w:val="24"/>
                <w:szCs w:val="24"/>
                <w:lang w:val="en-US"/>
              </w:rPr>
              <w:t>eam’s activities to enable us to continuously garner support and ensure sustainability of the Versus Arthritis mission.</w:t>
            </w:r>
          </w:p>
          <w:p w:rsidRPr="002B0512" w:rsidR="000B29A9" w:rsidP="6B959F01" w:rsidRDefault="004C1AE6" w14:paraId="4335F91A" w14:textId="0C2DC857">
            <w:pPr>
              <w:spacing w:before="70" w:after="300" w:line="276" w:lineRule="auto"/>
              <w:rPr>
                <w:rFonts w:ascii="Arial" w:hAnsi="Arial" w:cs="Arial"/>
                <w:color w:val="000000" w:themeColor="text1"/>
                <w:sz w:val="24"/>
                <w:szCs w:val="24"/>
                <w:lang w:val="en-US"/>
              </w:rPr>
            </w:pPr>
            <w:r w:rsidRPr="6B959F01">
              <w:rPr>
                <w:rFonts w:ascii="Arial" w:hAnsi="Arial" w:cs="Arial"/>
                <w:color w:val="000000" w:themeColor="text1"/>
                <w:sz w:val="24"/>
                <w:szCs w:val="24"/>
                <w:lang w:val="en-US"/>
              </w:rPr>
              <w:t xml:space="preserve">Within </w:t>
            </w:r>
            <w:r w:rsidR="00C11B73">
              <w:rPr>
                <w:rFonts w:ascii="Arial" w:hAnsi="Arial" w:cs="Arial"/>
                <w:color w:val="000000" w:themeColor="text1"/>
                <w:sz w:val="24"/>
                <w:szCs w:val="24"/>
                <w:lang w:val="en-US"/>
              </w:rPr>
              <w:t>their</w:t>
            </w:r>
            <w:r w:rsidRPr="6B959F01">
              <w:rPr>
                <w:rFonts w:ascii="Arial" w:hAnsi="Arial" w:cs="Arial"/>
                <w:color w:val="000000" w:themeColor="text1"/>
                <w:sz w:val="24"/>
                <w:szCs w:val="24"/>
                <w:lang w:val="en-US"/>
              </w:rPr>
              <w:t xml:space="preserve"> </w:t>
            </w:r>
            <w:r w:rsidRPr="6B959F01" w:rsidR="00A646DA">
              <w:rPr>
                <w:rFonts w:ascii="Arial" w:hAnsi="Arial" w:cs="Arial"/>
                <w:color w:val="000000" w:themeColor="text1"/>
                <w:sz w:val="24"/>
                <w:szCs w:val="24"/>
                <w:lang w:val="en-US"/>
              </w:rPr>
              <w:t xml:space="preserve">portfolio, </w:t>
            </w:r>
            <w:r w:rsidR="00C11B73">
              <w:rPr>
                <w:rFonts w:ascii="Arial" w:hAnsi="Arial" w:cs="Arial"/>
                <w:color w:val="000000" w:themeColor="text1"/>
                <w:sz w:val="24"/>
                <w:szCs w:val="24"/>
                <w:lang w:val="en-US"/>
              </w:rPr>
              <w:t>the post-holder</w:t>
            </w:r>
            <w:r w:rsidRPr="6B959F01" w:rsidR="00315B80">
              <w:rPr>
                <w:rFonts w:ascii="Arial" w:hAnsi="Arial" w:cs="Arial"/>
                <w:color w:val="000000" w:themeColor="text1"/>
                <w:sz w:val="24"/>
                <w:szCs w:val="24"/>
                <w:lang w:val="en-US"/>
              </w:rPr>
              <w:t xml:space="preserve"> will </w:t>
            </w:r>
            <w:r w:rsidRPr="6B959F01" w:rsidR="000D6CB5">
              <w:rPr>
                <w:rFonts w:ascii="Arial" w:hAnsi="Arial" w:cs="Arial"/>
                <w:color w:val="000000" w:themeColor="text1"/>
                <w:sz w:val="24"/>
                <w:szCs w:val="24"/>
                <w:lang w:val="en-US"/>
              </w:rPr>
              <w:t xml:space="preserve">continue </w:t>
            </w:r>
            <w:r w:rsidRPr="6B959F01" w:rsidR="00306457">
              <w:rPr>
                <w:rFonts w:ascii="Arial" w:hAnsi="Arial" w:cs="Arial"/>
                <w:color w:val="000000" w:themeColor="text1"/>
                <w:sz w:val="24"/>
                <w:szCs w:val="24"/>
                <w:lang w:val="en-US"/>
              </w:rPr>
              <w:t xml:space="preserve">the work </w:t>
            </w:r>
            <w:r w:rsidRPr="6B959F01" w:rsidR="000D6CB5">
              <w:rPr>
                <w:rFonts w:ascii="Arial" w:hAnsi="Arial" w:cs="Arial"/>
                <w:color w:val="000000" w:themeColor="text1"/>
                <w:sz w:val="24"/>
                <w:szCs w:val="24"/>
                <w:lang w:val="en-US"/>
              </w:rPr>
              <w:t>to embed high</w:t>
            </w:r>
            <w:r w:rsidR="00C11B73">
              <w:rPr>
                <w:rFonts w:ascii="Arial" w:hAnsi="Arial" w:cs="Arial"/>
                <w:color w:val="000000" w:themeColor="text1"/>
                <w:sz w:val="24"/>
                <w:szCs w:val="24"/>
                <w:lang w:val="en-US"/>
              </w:rPr>
              <w:t>-</w:t>
            </w:r>
            <w:r w:rsidRPr="6B959F01" w:rsidR="000D6CB5">
              <w:rPr>
                <w:rFonts w:ascii="Arial" w:hAnsi="Arial" w:cs="Arial"/>
                <w:color w:val="000000" w:themeColor="text1"/>
                <w:sz w:val="24"/>
                <w:szCs w:val="24"/>
                <w:lang w:val="en-US"/>
              </w:rPr>
              <w:t>quality, meaningful involvement</w:t>
            </w:r>
            <w:r w:rsidRPr="6B959F01" w:rsidR="00EA63EA">
              <w:rPr>
                <w:rFonts w:ascii="Arial" w:hAnsi="Arial" w:cs="Arial"/>
                <w:color w:val="000000" w:themeColor="text1"/>
                <w:sz w:val="24"/>
                <w:szCs w:val="24"/>
                <w:lang w:val="en-US"/>
              </w:rPr>
              <w:t xml:space="preserve"> of people </w:t>
            </w:r>
            <w:r w:rsidRPr="6B959F01" w:rsidR="00683C4A">
              <w:rPr>
                <w:rFonts w:ascii="Arial" w:hAnsi="Arial" w:cs="Arial"/>
                <w:color w:val="000000" w:themeColor="text1"/>
                <w:sz w:val="24"/>
                <w:szCs w:val="24"/>
                <w:lang w:val="en-US"/>
              </w:rPr>
              <w:t xml:space="preserve">with lived experience of </w:t>
            </w:r>
            <w:r w:rsidRPr="6B959F01" w:rsidR="00901878">
              <w:rPr>
                <w:rFonts w:ascii="Arial" w:hAnsi="Arial" w:cs="Arial"/>
                <w:color w:val="000000" w:themeColor="text1"/>
                <w:sz w:val="24"/>
                <w:szCs w:val="24"/>
                <w:lang w:val="en-US"/>
              </w:rPr>
              <w:t xml:space="preserve">arthritis and related </w:t>
            </w:r>
            <w:r w:rsidRPr="6B959F01" w:rsidR="00683C4A">
              <w:rPr>
                <w:rFonts w:ascii="Arial" w:hAnsi="Arial" w:cs="Arial"/>
                <w:color w:val="000000" w:themeColor="text1"/>
                <w:sz w:val="24"/>
                <w:szCs w:val="24"/>
                <w:lang w:val="en-US"/>
              </w:rPr>
              <w:t>conditions</w:t>
            </w:r>
            <w:r w:rsidRPr="6B959F01" w:rsidR="000D6CB5">
              <w:rPr>
                <w:rFonts w:ascii="Arial" w:hAnsi="Arial" w:cs="Arial"/>
                <w:color w:val="000000" w:themeColor="text1"/>
                <w:sz w:val="24"/>
                <w:szCs w:val="24"/>
                <w:lang w:val="en-US"/>
              </w:rPr>
              <w:t xml:space="preserve"> into all research </w:t>
            </w:r>
            <w:r w:rsidRPr="6B959F01" w:rsidR="00DD66F4">
              <w:rPr>
                <w:rFonts w:ascii="Arial" w:hAnsi="Arial" w:cs="Arial"/>
                <w:color w:val="000000" w:themeColor="text1"/>
                <w:sz w:val="24"/>
                <w:szCs w:val="24"/>
                <w:lang w:val="en-US"/>
              </w:rPr>
              <w:t xml:space="preserve">and health intelligence </w:t>
            </w:r>
            <w:r w:rsidRPr="6B959F01" w:rsidR="000D6CB5">
              <w:rPr>
                <w:rFonts w:ascii="Arial" w:hAnsi="Arial" w:cs="Arial"/>
                <w:color w:val="000000" w:themeColor="text1"/>
                <w:sz w:val="24"/>
                <w:szCs w:val="24"/>
                <w:lang w:val="en-US"/>
              </w:rPr>
              <w:t xml:space="preserve">activities at the charity </w:t>
            </w:r>
            <w:r w:rsidRPr="6B959F01" w:rsidR="00EA6761">
              <w:rPr>
                <w:rFonts w:ascii="Arial" w:hAnsi="Arial" w:cs="Arial"/>
                <w:color w:val="000000" w:themeColor="text1"/>
                <w:sz w:val="24"/>
                <w:szCs w:val="24"/>
                <w:lang w:val="en-US"/>
              </w:rPr>
              <w:t xml:space="preserve">so </w:t>
            </w:r>
            <w:r w:rsidRPr="6B959F01" w:rsidR="00AE4C08">
              <w:rPr>
                <w:rFonts w:ascii="Arial" w:hAnsi="Arial" w:cs="Arial"/>
                <w:color w:val="000000" w:themeColor="text1"/>
                <w:sz w:val="24"/>
                <w:szCs w:val="24"/>
                <w:lang w:val="en-US"/>
              </w:rPr>
              <w:t xml:space="preserve">that </w:t>
            </w:r>
            <w:r w:rsidRPr="6B959F01" w:rsidR="00306457">
              <w:rPr>
                <w:rFonts w:ascii="Arial" w:hAnsi="Arial" w:cs="Arial"/>
                <w:color w:val="000000" w:themeColor="text1"/>
                <w:sz w:val="24"/>
                <w:szCs w:val="24"/>
                <w:lang w:val="en-US"/>
              </w:rPr>
              <w:t xml:space="preserve">what we </w:t>
            </w:r>
            <w:r w:rsidRPr="6B959F01" w:rsidR="00AE4C08">
              <w:rPr>
                <w:rFonts w:ascii="Arial" w:hAnsi="Arial" w:cs="Arial"/>
                <w:color w:val="000000" w:themeColor="text1"/>
                <w:sz w:val="24"/>
                <w:szCs w:val="24"/>
                <w:lang w:val="en-US"/>
              </w:rPr>
              <w:t xml:space="preserve">do is </w:t>
            </w:r>
            <w:r w:rsidRPr="6B959F01" w:rsidR="00157C7A">
              <w:rPr>
                <w:rFonts w:ascii="Arial" w:hAnsi="Arial" w:cs="Arial"/>
                <w:color w:val="000000" w:themeColor="text1"/>
                <w:sz w:val="24"/>
                <w:szCs w:val="24"/>
                <w:lang w:val="en-US"/>
              </w:rPr>
              <w:t xml:space="preserve">more </w:t>
            </w:r>
            <w:r w:rsidRPr="6B959F01" w:rsidR="00BC3F85">
              <w:rPr>
                <w:rFonts w:ascii="Arial" w:hAnsi="Arial" w:cs="Arial"/>
                <w:color w:val="000000" w:themeColor="text1"/>
                <w:sz w:val="24"/>
                <w:szCs w:val="24"/>
                <w:lang w:val="en-US"/>
              </w:rPr>
              <w:t xml:space="preserve">relevant, </w:t>
            </w:r>
            <w:proofErr w:type="gramStart"/>
            <w:r w:rsidRPr="6B959F01" w:rsidR="00157C7A">
              <w:rPr>
                <w:rFonts w:ascii="Arial" w:hAnsi="Arial" w:cs="Arial"/>
                <w:color w:val="000000" w:themeColor="text1"/>
                <w:sz w:val="24"/>
                <w:szCs w:val="24"/>
                <w:lang w:val="en-US"/>
              </w:rPr>
              <w:t>effective</w:t>
            </w:r>
            <w:proofErr w:type="gramEnd"/>
            <w:r w:rsidRPr="6B959F01" w:rsidR="00BC3F85">
              <w:rPr>
                <w:rFonts w:ascii="Arial" w:hAnsi="Arial" w:cs="Arial"/>
                <w:color w:val="000000" w:themeColor="text1"/>
                <w:sz w:val="24"/>
                <w:szCs w:val="24"/>
                <w:lang w:val="en-US"/>
              </w:rPr>
              <w:t xml:space="preserve"> and</w:t>
            </w:r>
            <w:r w:rsidRPr="6B959F01" w:rsidR="00157C7A">
              <w:rPr>
                <w:rFonts w:ascii="Arial" w:hAnsi="Arial" w:cs="Arial"/>
                <w:color w:val="000000" w:themeColor="text1"/>
                <w:sz w:val="24"/>
                <w:szCs w:val="24"/>
                <w:lang w:val="en-US"/>
              </w:rPr>
              <w:t xml:space="preserve"> </w:t>
            </w:r>
            <w:r w:rsidRPr="6B959F01" w:rsidR="00BC3F85">
              <w:rPr>
                <w:rFonts w:ascii="Arial" w:hAnsi="Arial" w:cs="Arial"/>
                <w:color w:val="000000" w:themeColor="text1"/>
                <w:sz w:val="24"/>
                <w:szCs w:val="24"/>
                <w:lang w:val="en-US"/>
              </w:rPr>
              <w:t>credible</w:t>
            </w:r>
            <w:r w:rsidRPr="6B959F01" w:rsidR="000E2333">
              <w:rPr>
                <w:rFonts w:ascii="Arial" w:hAnsi="Arial" w:cs="Arial"/>
                <w:color w:val="000000" w:themeColor="text1"/>
                <w:sz w:val="24"/>
                <w:szCs w:val="24"/>
                <w:lang w:val="en-US"/>
              </w:rPr>
              <w:t>.</w:t>
            </w:r>
            <w:r w:rsidRPr="6B959F01" w:rsidR="00A646DA">
              <w:rPr>
                <w:rFonts w:ascii="Arial" w:hAnsi="Arial" w:cs="Arial"/>
                <w:color w:val="000000" w:themeColor="text1"/>
                <w:sz w:val="24"/>
                <w:szCs w:val="24"/>
                <w:lang w:val="en-US"/>
              </w:rPr>
              <w:t xml:space="preserve"> </w:t>
            </w:r>
          </w:p>
        </w:tc>
      </w:tr>
    </w:tbl>
    <w:p w:rsidRPr="00C670A3" w:rsidR="009503F1" w:rsidP="008651AD" w:rsidRDefault="009503F1" w14:paraId="4F9A95C4" w14:textId="77777777">
      <w:pPr>
        <w:spacing w:line="276" w:lineRule="auto"/>
        <w:rPr>
          <w:rFonts w:ascii="Arial" w:hAnsi="Arial" w:cs="Arial"/>
          <w:color w:val="000000" w:themeColor="text1"/>
          <w:sz w:val="24"/>
          <w:szCs w:val="24"/>
        </w:rPr>
      </w:pPr>
    </w:p>
    <w:tbl>
      <w:tblPr>
        <w:tblStyle w:val="ArthritisRed"/>
        <w:tblW w:w="107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823"/>
        <w:gridCol w:w="6945"/>
      </w:tblGrid>
      <w:tr w:rsidRPr="00C670A3" w:rsidR="008569DE" w:rsidTr="1703CDBB" w14:paraId="0A29BEF0" w14:textId="77777777">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color="auto" w:sz="4" w:space="0"/>
            </w:tcBorders>
            <w:shd w:val="clear" w:color="auto" w:fill="000000" w:themeFill="text1"/>
          </w:tcPr>
          <w:p w:rsidRPr="00C670A3" w:rsidR="008569DE" w:rsidP="008569DE" w:rsidRDefault="008569DE" w14:paraId="78706042" w14:textId="77777777">
            <w:pPr>
              <w:spacing w:before="70" w:after="300" w:line="276" w:lineRule="auto"/>
              <w:rPr>
                <w:rFonts w:ascii="Arial" w:hAnsi="Arial" w:cs="Arial"/>
                <w:color w:val="FFFFFF" w:themeColor="background1"/>
                <w:sz w:val="24"/>
                <w:szCs w:val="24"/>
                <w:lang w:val="en-US"/>
              </w:rPr>
            </w:pPr>
            <w:r w:rsidRPr="00C670A3">
              <w:rPr>
                <w:rFonts w:ascii="Arial" w:hAnsi="Arial" w:cs="Arial"/>
                <w:color w:val="FFFFFF" w:themeColor="background1"/>
                <w:sz w:val="24"/>
                <w:szCs w:val="24"/>
                <w:lang w:val="en-US"/>
              </w:rPr>
              <w:t>Management and key relationships</w:t>
            </w:r>
          </w:p>
        </w:tc>
      </w:tr>
      <w:tr w:rsidRPr="00C670A3" w:rsidR="008569DE" w:rsidTr="1703CDBB" w14:paraId="0B947C33" w14:textId="77777777">
        <w:trPr>
          <w:trHeight w:val="899"/>
        </w:trPr>
        <w:tc>
          <w:tcPr>
            <w:tcW w:w="1775" w:type="pct"/>
            <w:tcBorders>
              <w:top w:val="single" w:color="auto" w:sz="4" w:space="0"/>
              <w:bottom w:val="single" w:color="auto" w:sz="4" w:space="0"/>
            </w:tcBorders>
            <w:shd w:val="clear" w:color="auto" w:fill="000000" w:themeFill="text1"/>
          </w:tcPr>
          <w:p w:rsidRPr="00C670A3" w:rsidR="008569DE" w:rsidP="008569DE" w:rsidRDefault="008569DE" w14:paraId="7E8EB382" w14:textId="77777777">
            <w:pPr>
              <w:spacing w:before="70" w:after="300" w:line="276" w:lineRule="auto"/>
              <w:rPr>
                <w:rFonts w:ascii="Arial" w:hAnsi="Arial" w:cs="Arial"/>
                <w:b/>
                <w:color w:val="FFFFFF" w:themeColor="background1"/>
                <w:sz w:val="24"/>
                <w:szCs w:val="24"/>
                <w:lang w:val="en-US"/>
              </w:rPr>
            </w:pPr>
            <w:r w:rsidRPr="00C670A3">
              <w:rPr>
                <w:rFonts w:ascii="Arial" w:hAnsi="Arial" w:cs="Arial"/>
                <w:b/>
                <w:color w:val="FFFFFF" w:themeColor="background1"/>
                <w:sz w:val="24"/>
                <w:szCs w:val="24"/>
                <w:lang w:val="en-US"/>
              </w:rPr>
              <w:t>Roles managed</w:t>
            </w:r>
          </w:p>
        </w:tc>
        <w:tc>
          <w:tcPr>
            <w:tcW w:w="3225" w:type="pct"/>
            <w:tcBorders>
              <w:top w:val="single" w:color="auto" w:sz="4" w:space="0"/>
              <w:bottom w:val="single" w:color="auto" w:sz="4" w:space="0"/>
            </w:tcBorders>
          </w:tcPr>
          <w:p w:rsidRPr="00C670A3" w:rsidR="008569DE" w:rsidP="008569DE" w:rsidRDefault="00F924DC" w14:paraId="43897684" w14:textId="11C416F6">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rPr>
              <w:t>Research Impact Manager, Health Intelligence Manager</w:t>
            </w:r>
          </w:p>
        </w:tc>
      </w:tr>
      <w:tr w:rsidRPr="00C670A3" w:rsidR="008569DE" w:rsidTr="1703CDBB" w14:paraId="4DEC48D5" w14:textId="77777777">
        <w:trPr>
          <w:trHeight w:val="899"/>
        </w:trPr>
        <w:tc>
          <w:tcPr>
            <w:tcW w:w="1775" w:type="pct"/>
            <w:tcBorders>
              <w:top w:val="single" w:color="auto" w:sz="4" w:space="0"/>
              <w:bottom w:val="single" w:color="auto" w:sz="4" w:space="0"/>
            </w:tcBorders>
            <w:shd w:val="clear" w:color="auto" w:fill="000000" w:themeFill="text1"/>
          </w:tcPr>
          <w:p w:rsidRPr="00C670A3" w:rsidR="008569DE" w:rsidP="008569DE" w:rsidRDefault="008569DE" w14:paraId="5A6D66A0" w14:textId="77777777">
            <w:pPr>
              <w:spacing w:before="70" w:after="300" w:line="276" w:lineRule="auto"/>
              <w:rPr>
                <w:rFonts w:ascii="Arial" w:hAnsi="Arial" w:cs="Arial"/>
                <w:b/>
                <w:color w:val="FFFFFF" w:themeColor="background1"/>
                <w:sz w:val="24"/>
                <w:szCs w:val="24"/>
              </w:rPr>
            </w:pPr>
            <w:r w:rsidRPr="00C670A3">
              <w:rPr>
                <w:rFonts w:ascii="Arial" w:hAnsi="Arial" w:cs="Arial"/>
                <w:b/>
                <w:color w:val="FFFFFF" w:themeColor="background1"/>
                <w:sz w:val="24"/>
                <w:szCs w:val="24"/>
                <w:lang w:val="en-US"/>
              </w:rPr>
              <w:t>Reports to</w:t>
            </w:r>
          </w:p>
        </w:tc>
        <w:tc>
          <w:tcPr>
            <w:tcW w:w="3225" w:type="pct"/>
            <w:tcBorders>
              <w:top w:val="single" w:color="auto" w:sz="4" w:space="0"/>
              <w:bottom w:val="single" w:color="auto" w:sz="4" w:space="0"/>
            </w:tcBorders>
          </w:tcPr>
          <w:p w:rsidRPr="00C670A3" w:rsidR="008569DE" w:rsidP="008569DE" w:rsidRDefault="00CA36AA" w14:paraId="3206E783" w14:textId="6EC02478">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Director of Research and Health Intelligence</w:t>
            </w:r>
          </w:p>
        </w:tc>
      </w:tr>
      <w:tr w:rsidRPr="00C670A3" w:rsidR="008569DE" w:rsidTr="1703CDBB" w14:paraId="09BB6BCF" w14:textId="77777777">
        <w:trPr>
          <w:trHeight w:val="1010"/>
        </w:trPr>
        <w:tc>
          <w:tcPr>
            <w:tcW w:w="1775" w:type="pct"/>
            <w:tcBorders>
              <w:top w:val="single" w:color="auto" w:sz="4" w:space="0"/>
              <w:bottom w:val="single" w:color="auto" w:sz="4" w:space="0"/>
            </w:tcBorders>
            <w:shd w:val="clear" w:color="auto" w:fill="000000" w:themeFill="text1"/>
          </w:tcPr>
          <w:p w:rsidRPr="00C670A3" w:rsidR="008569DE" w:rsidP="008569DE" w:rsidRDefault="008569DE" w14:paraId="7CB2EEB7" w14:textId="77777777">
            <w:pPr>
              <w:spacing w:before="70" w:after="300" w:line="276" w:lineRule="auto"/>
              <w:rPr>
                <w:rFonts w:ascii="Arial" w:hAnsi="Arial" w:cs="Arial"/>
                <w:b/>
                <w:color w:val="FFFFFF" w:themeColor="background1"/>
                <w:sz w:val="24"/>
                <w:szCs w:val="24"/>
                <w:lang w:val="en-US"/>
              </w:rPr>
            </w:pPr>
            <w:r w:rsidRPr="00C670A3">
              <w:rPr>
                <w:rFonts w:ascii="Arial" w:hAnsi="Arial" w:cs="Arial"/>
                <w:b/>
                <w:color w:val="FFFFFF" w:themeColor="background1"/>
                <w:sz w:val="24"/>
                <w:szCs w:val="24"/>
                <w:lang w:val="en-US"/>
              </w:rPr>
              <w:t>Key Relationships</w:t>
            </w:r>
          </w:p>
        </w:tc>
        <w:tc>
          <w:tcPr>
            <w:tcW w:w="3225" w:type="pct"/>
            <w:tcBorders>
              <w:top w:val="single" w:color="auto" w:sz="4" w:space="0"/>
              <w:bottom w:val="single" w:color="auto" w:sz="4" w:space="0"/>
            </w:tcBorders>
          </w:tcPr>
          <w:p w:rsidR="00F61F3C" w:rsidP="00D15250" w:rsidRDefault="00F61F3C" w14:paraId="028884BF" w14:textId="5E83327C">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Heads</w:t>
            </w:r>
            <w:r w:rsidR="00864C4D">
              <w:rPr>
                <w:rFonts w:ascii="Arial" w:hAnsi="Arial" w:cs="Arial"/>
                <w:color w:val="000000" w:themeColor="text1"/>
                <w:sz w:val="24"/>
                <w:szCs w:val="24"/>
                <w:lang w:val="en-US"/>
              </w:rPr>
              <w:t xml:space="preserve"> and Senior Manager</w:t>
            </w:r>
            <w:r w:rsidR="00E94272">
              <w:rPr>
                <w:rFonts w:ascii="Arial" w:hAnsi="Arial" w:cs="Arial"/>
                <w:color w:val="000000" w:themeColor="text1"/>
                <w:sz w:val="24"/>
                <w:szCs w:val="24"/>
                <w:lang w:val="en-US"/>
              </w:rPr>
              <w:t xml:space="preserve">: </w:t>
            </w:r>
            <w:r w:rsidR="006F554B">
              <w:rPr>
                <w:rFonts w:ascii="Arial" w:hAnsi="Arial" w:cs="Arial"/>
                <w:color w:val="000000" w:themeColor="text1"/>
                <w:sz w:val="24"/>
                <w:szCs w:val="24"/>
                <w:lang w:val="en-US"/>
              </w:rPr>
              <w:t xml:space="preserve">Heads </w:t>
            </w:r>
            <w:r w:rsidR="00864C4D">
              <w:rPr>
                <w:rFonts w:ascii="Arial" w:hAnsi="Arial" w:cs="Arial"/>
                <w:color w:val="000000" w:themeColor="text1"/>
                <w:sz w:val="24"/>
                <w:szCs w:val="24"/>
                <w:lang w:val="en-US"/>
              </w:rPr>
              <w:t xml:space="preserve">and/or Senior Manager </w:t>
            </w:r>
            <w:r w:rsidR="006F554B">
              <w:rPr>
                <w:rFonts w:ascii="Arial" w:hAnsi="Arial" w:cs="Arial"/>
                <w:color w:val="000000" w:themeColor="text1"/>
                <w:sz w:val="24"/>
                <w:szCs w:val="24"/>
                <w:lang w:val="en-US"/>
              </w:rPr>
              <w:t xml:space="preserve">in Research, </w:t>
            </w:r>
            <w:r w:rsidR="00E94272">
              <w:rPr>
                <w:rFonts w:ascii="Arial" w:hAnsi="Arial" w:cs="Arial"/>
                <w:color w:val="000000" w:themeColor="text1"/>
                <w:sz w:val="24"/>
                <w:szCs w:val="24"/>
                <w:lang w:val="en-US"/>
              </w:rPr>
              <w:t xml:space="preserve">Awards and Operations, </w:t>
            </w:r>
            <w:r w:rsidR="006F554B">
              <w:rPr>
                <w:rFonts w:ascii="Arial" w:hAnsi="Arial" w:cs="Arial"/>
                <w:color w:val="000000" w:themeColor="text1"/>
                <w:sz w:val="24"/>
                <w:szCs w:val="24"/>
                <w:lang w:val="en-US"/>
              </w:rPr>
              <w:t>Governance, Policy, Services</w:t>
            </w:r>
            <w:r w:rsidR="00864C4D">
              <w:rPr>
                <w:rFonts w:ascii="Arial" w:hAnsi="Arial" w:cs="Arial"/>
                <w:color w:val="000000" w:themeColor="text1"/>
                <w:sz w:val="24"/>
                <w:szCs w:val="24"/>
                <w:lang w:val="en-US"/>
              </w:rPr>
              <w:t>, Income and Engagement</w:t>
            </w:r>
            <w:r w:rsidR="006F554B">
              <w:rPr>
                <w:rFonts w:ascii="Arial" w:hAnsi="Arial" w:cs="Arial"/>
                <w:color w:val="000000" w:themeColor="text1"/>
                <w:sz w:val="24"/>
                <w:szCs w:val="24"/>
                <w:lang w:val="en-US"/>
              </w:rPr>
              <w:t xml:space="preserve"> and </w:t>
            </w:r>
            <w:r w:rsidR="00A5656E">
              <w:rPr>
                <w:rFonts w:ascii="Arial" w:hAnsi="Arial" w:cs="Arial"/>
                <w:color w:val="000000" w:themeColor="text1"/>
                <w:sz w:val="24"/>
                <w:szCs w:val="24"/>
                <w:lang w:val="en-US"/>
              </w:rPr>
              <w:t xml:space="preserve">Diversity and Inclusion: </w:t>
            </w:r>
            <w:r w:rsidRPr="00541939" w:rsidR="00E94272">
              <w:rPr>
                <w:rFonts w:ascii="Arial" w:hAnsi="Arial" w:cs="Arial"/>
                <w:color w:val="000000" w:themeColor="text1"/>
                <w:sz w:val="24"/>
                <w:szCs w:val="24"/>
                <w:lang w:val="en-US"/>
              </w:rPr>
              <w:t>To ensure joined up working and information sharing</w:t>
            </w:r>
            <w:r w:rsidR="00E94272">
              <w:rPr>
                <w:rFonts w:ascii="Arial" w:hAnsi="Arial" w:cs="Arial"/>
                <w:color w:val="000000" w:themeColor="text1"/>
                <w:sz w:val="24"/>
                <w:szCs w:val="24"/>
                <w:lang w:val="en-US"/>
              </w:rPr>
              <w:t xml:space="preserve">, </w:t>
            </w:r>
            <w:proofErr w:type="gramStart"/>
            <w:r w:rsidR="00E94272">
              <w:rPr>
                <w:rFonts w:ascii="Arial" w:hAnsi="Arial" w:cs="Arial"/>
                <w:color w:val="000000" w:themeColor="text1"/>
                <w:sz w:val="24"/>
                <w:szCs w:val="24"/>
                <w:lang w:val="en-US"/>
              </w:rPr>
              <w:t>seeking</w:t>
            </w:r>
            <w:proofErr w:type="gramEnd"/>
            <w:r w:rsidR="00E94272">
              <w:rPr>
                <w:rFonts w:ascii="Arial" w:hAnsi="Arial" w:cs="Arial"/>
                <w:color w:val="000000" w:themeColor="text1"/>
                <w:sz w:val="24"/>
                <w:szCs w:val="24"/>
                <w:lang w:val="en-US"/>
              </w:rPr>
              <w:t xml:space="preserve"> and giving advise pertaining to </w:t>
            </w:r>
            <w:r w:rsidR="00C11B73">
              <w:rPr>
                <w:rFonts w:ascii="Arial" w:hAnsi="Arial" w:cs="Arial"/>
                <w:color w:val="000000" w:themeColor="text1"/>
                <w:sz w:val="24"/>
                <w:szCs w:val="24"/>
                <w:lang w:val="en-US"/>
              </w:rPr>
              <w:t>the post-holder’s</w:t>
            </w:r>
            <w:r w:rsidR="00E94272">
              <w:rPr>
                <w:rFonts w:ascii="Arial" w:hAnsi="Arial" w:cs="Arial"/>
                <w:color w:val="000000" w:themeColor="text1"/>
                <w:sz w:val="24"/>
                <w:szCs w:val="24"/>
                <w:lang w:val="en-US"/>
              </w:rPr>
              <w:t xml:space="preserve"> portfolio as relevant. </w:t>
            </w:r>
            <w:r w:rsidRPr="00541939" w:rsidR="00E94272">
              <w:rPr>
                <w:rFonts w:ascii="Arial" w:hAnsi="Arial" w:cs="Arial"/>
                <w:color w:val="000000" w:themeColor="text1"/>
                <w:sz w:val="24"/>
                <w:szCs w:val="24"/>
                <w:lang w:val="en-US"/>
              </w:rPr>
              <w:t xml:space="preserve">a charity wide offer to our involved people.  </w:t>
            </w:r>
          </w:p>
          <w:p w:rsidRPr="00541939" w:rsidR="00E94272" w:rsidP="00E94272" w:rsidRDefault="00E94272" w14:paraId="5E9A8AD8" w14:textId="3B588B93">
            <w:pPr>
              <w:spacing w:before="70" w:after="300" w:line="276" w:lineRule="auto"/>
              <w:rPr>
                <w:rFonts w:ascii="Arial" w:hAnsi="Arial" w:cs="Arial"/>
                <w:color w:val="000000" w:themeColor="text1"/>
                <w:sz w:val="24"/>
                <w:szCs w:val="24"/>
                <w:lang w:val="en-US"/>
              </w:rPr>
            </w:pPr>
            <w:r w:rsidRPr="00541939">
              <w:rPr>
                <w:rFonts w:ascii="Arial" w:hAnsi="Arial" w:cs="Arial"/>
                <w:color w:val="000000" w:themeColor="text1"/>
                <w:sz w:val="24"/>
                <w:szCs w:val="24"/>
                <w:lang w:val="en-US"/>
              </w:rPr>
              <w:t>Research Managers, Research Portfolio Officers, Research Liaison Manager, Award Operations Officer</w:t>
            </w:r>
            <w:r>
              <w:rPr>
                <w:rFonts w:ascii="Arial" w:hAnsi="Arial" w:cs="Arial"/>
                <w:color w:val="000000" w:themeColor="text1"/>
                <w:sz w:val="24"/>
                <w:szCs w:val="24"/>
                <w:lang w:val="en-US"/>
              </w:rPr>
              <w:t>s</w:t>
            </w:r>
            <w:r w:rsidRPr="00541939">
              <w:rPr>
                <w:rFonts w:ascii="Arial" w:hAnsi="Arial" w:cs="Arial"/>
                <w:color w:val="000000" w:themeColor="text1"/>
                <w:sz w:val="24"/>
                <w:szCs w:val="24"/>
                <w:lang w:val="en-US"/>
              </w:rPr>
              <w:t xml:space="preserve">: Regular interactions across teams in the planning and implementation of patient involvement in </w:t>
            </w:r>
            <w:r w:rsidR="00E32AEE">
              <w:rPr>
                <w:rFonts w:ascii="Arial" w:hAnsi="Arial" w:cs="Arial"/>
                <w:color w:val="000000" w:themeColor="text1"/>
                <w:sz w:val="24"/>
                <w:szCs w:val="24"/>
                <w:lang w:val="en-US"/>
              </w:rPr>
              <w:t>all initiatives,</w:t>
            </w:r>
            <w:r w:rsidRPr="00541939">
              <w:rPr>
                <w:rFonts w:ascii="Arial" w:hAnsi="Arial" w:cs="Arial"/>
                <w:color w:val="000000" w:themeColor="text1"/>
                <w:sz w:val="24"/>
                <w:szCs w:val="24"/>
                <w:lang w:val="en-US"/>
              </w:rPr>
              <w:t xml:space="preserve"> including the development of new activities and partnerships and dissemination activities. </w:t>
            </w:r>
          </w:p>
          <w:p w:rsidRPr="00541939" w:rsidR="00D15250" w:rsidP="00D15250" w:rsidRDefault="00D15250" w14:paraId="52389ED8" w14:textId="00ACDC35">
            <w:pPr>
              <w:spacing w:before="70" w:after="300" w:line="276" w:lineRule="auto"/>
              <w:rPr>
                <w:rFonts w:ascii="Arial" w:hAnsi="Arial" w:cs="Arial"/>
                <w:color w:val="000000" w:themeColor="text1"/>
                <w:sz w:val="24"/>
                <w:szCs w:val="24"/>
                <w:lang w:val="en-US"/>
              </w:rPr>
            </w:pPr>
            <w:r w:rsidRPr="00541939">
              <w:rPr>
                <w:rFonts w:ascii="Arial" w:hAnsi="Arial" w:cs="Arial"/>
                <w:color w:val="000000" w:themeColor="text1"/>
                <w:sz w:val="24"/>
                <w:szCs w:val="24"/>
                <w:lang w:val="en-US"/>
              </w:rPr>
              <w:t>Research partners: Working in close collaboration with our research involvement network to support and enable them to participate fully and meaningfully.</w:t>
            </w:r>
          </w:p>
          <w:p w:rsidRPr="004B3906" w:rsidR="00212CAC" w:rsidP="00255B97" w:rsidRDefault="3852D6B3" w14:paraId="777CCC6D" w14:textId="42F3F51F">
            <w:pPr>
              <w:spacing w:before="70" w:after="300" w:line="276" w:lineRule="auto"/>
              <w:rPr>
                <w:rFonts w:ascii="Arial" w:hAnsi="Arial" w:cs="Arial"/>
                <w:color w:val="000000" w:themeColor="text1"/>
                <w:sz w:val="24"/>
                <w:szCs w:val="24"/>
                <w:lang w:val="en-US"/>
              </w:rPr>
            </w:pPr>
            <w:r w:rsidRPr="1703CDBB">
              <w:rPr>
                <w:rFonts w:ascii="Arial" w:hAnsi="Arial" w:cs="Arial"/>
                <w:color w:val="000000" w:themeColor="text1"/>
                <w:sz w:val="24"/>
                <w:szCs w:val="24"/>
                <w:lang w:val="en-US"/>
              </w:rPr>
              <w:lastRenderedPageBreak/>
              <w:t xml:space="preserve">As member of the R &amp; HI Management team, </w:t>
            </w:r>
            <w:r w:rsidR="00C11B73">
              <w:rPr>
                <w:rFonts w:ascii="Arial" w:hAnsi="Arial" w:cs="Arial"/>
                <w:color w:val="000000" w:themeColor="text1"/>
                <w:sz w:val="24"/>
                <w:szCs w:val="24"/>
                <w:lang w:val="en-US"/>
              </w:rPr>
              <w:t>the post-holder</w:t>
            </w:r>
            <w:r w:rsidRPr="1703CDBB">
              <w:rPr>
                <w:rFonts w:ascii="Arial" w:hAnsi="Arial" w:cs="Arial"/>
                <w:color w:val="000000" w:themeColor="text1"/>
                <w:sz w:val="24"/>
                <w:szCs w:val="24"/>
                <w:lang w:val="en-US"/>
              </w:rPr>
              <w:t xml:space="preserve"> may be required to </w:t>
            </w:r>
            <w:proofErr w:type="spellStart"/>
            <w:r w:rsidRPr="1703CDBB" w:rsidR="774B9C18">
              <w:rPr>
                <w:rFonts w:ascii="Arial" w:hAnsi="Arial" w:cs="Arial"/>
                <w:color w:val="000000" w:themeColor="text1"/>
                <w:sz w:val="24"/>
                <w:szCs w:val="24"/>
                <w:lang w:val="en-US"/>
              </w:rPr>
              <w:t>deputi</w:t>
            </w:r>
            <w:r w:rsidR="00C11B73">
              <w:rPr>
                <w:rFonts w:ascii="Arial" w:hAnsi="Arial" w:cs="Arial"/>
                <w:color w:val="000000" w:themeColor="text1"/>
                <w:sz w:val="24"/>
                <w:szCs w:val="24"/>
                <w:lang w:val="en-US"/>
              </w:rPr>
              <w:t>s</w:t>
            </w:r>
            <w:r w:rsidRPr="1703CDBB" w:rsidR="774B9C18">
              <w:rPr>
                <w:rFonts w:ascii="Arial" w:hAnsi="Arial" w:cs="Arial"/>
                <w:color w:val="000000" w:themeColor="text1"/>
                <w:sz w:val="24"/>
                <w:szCs w:val="24"/>
                <w:lang w:val="en-US"/>
              </w:rPr>
              <w:t>e</w:t>
            </w:r>
            <w:proofErr w:type="spellEnd"/>
            <w:r w:rsidRPr="1703CDBB">
              <w:rPr>
                <w:rFonts w:ascii="Arial" w:hAnsi="Arial" w:cs="Arial"/>
                <w:color w:val="000000" w:themeColor="text1"/>
                <w:sz w:val="24"/>
                <w:szCs w:val="24"/>
                <w:lang w:val="en-US"/>
              </w:rPr>
              <w:t>, as needed, for the Director of R&amp;HI.</w:t>
            </w:r>
          </w:p>
        </w:tc>
      </w:tr>
    </w:tbl>
    <w:p w:rsidR="009B2AF5" w:rsidP="008651AD" w:rsidRDefault="008D1DFA" w14:paraId="7623A190" w14:textId="28AA8F23">
      <w:pPr>
        <w:spacing w:line="276" w:lineRule="auto"/>
        <w:rPr>
          <w:rFonts w:ascii="Arial" w:hAnsi="Arial" w:cs="Arial"/>
          <w:color w:val="000000" w:themeColor="text1"/>
          <w:sz w:val="24"/>
          <w:szCs w:val="24"/>
        </w:rPr>
      </w:pPr>
      <w:r>
        <w:rPr>
          <w:rFonts w:ascii="Arial" w:hAnsi="Arial" w:cs="Arial"/>
          <w:color w:val="000000" w:themeColor="text1"/>
          <w:sz w:val="24"/>
          <w:szCs w:val="24"/>
        </w:rPr>
        <w:lastRenderedPageBreak/>
        <w:tab/>
      </w:r>
    </w:p>
    <w:p w:rsidR="00C35A97" w:rsidP="008651AD" w:rsidRDefault="00C35A97" w14:paraId="3241F9F2" w14:textId="281E96A7">
      <w:pPr>
        <w:spacing w:line="276" w:lineRule="auto"/>
        <w:rPr>
          <w:rFonts w:ascii="Arial" w:hAnsi="Arial" w:cs="Arial"/>
          <w:color w:val="000000" w:themeColor="text1"/>
          <w:sz w:val="24"/>
          <w:szCs w:val="24"/>
        </w:rPr>
      </w:pPr>
    </w:p>
    <w:p w:rsidRPr="00C670A3" w:rsidR="00C35A97" w:rsidP="008651AD" w:rsidRDefault="00C35A97" w14:paraId="38864110" w14:textId="77777777">
      <w:pPr>
        <w:spacing w:line="276" w:lineRule="auto"/>
        <w:rPr>
          <w:rFonts w:ascii="Arial" w:hAnsi="Arial" w:cs="Arial"/>
          <w:color w:val="000000" w:themeColor="text1"/>
          <w:sz w:val="24"/>
          <w:szCs w:val="24"/>
        </w:rPr>
      </w:pPr>
    </w:p>
    <w:tbl>
      <w:tblPr>
        <w:tblStyle w:val="ArthritisRed"/>
        <w:tblW w:w="105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562"/>
        <w:gridCol w:w="10033"/>
      </w:tblGrid>
      <w:tr w:rsidRPr="00C670A3" w:rsidR="008569DE" w:rsidTr="1703CDBB" w14:paraId="4622F66C" w14:textId="77777777">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color="auto" w:sz="4" w:space="0"/>
            </w:tcBorders>
            <w:shd w:val="clear" w:color="auto" w:fill="000000" w:themeFill="text1"/>
          </w:tcPr>
          <w:p w:rsidRPr="00C670A3" w:rsidR="008569DE" w:rsidP="00E67417" w:rsidRDefault="008569DE" w14:paraId="4FFA0873" w14:textId="77777777">
            <w:pPr>
              <w:spacing w:before="70" w:after="300" w:line="276" w:lineRule="auto"/>
              <w:rPr>
                <w:rFonts w:ascii="Arial" w:hAnsi="Arial" w:cs="Arial"/>
                <w:color w:val="FFFFFF" w:themeColor="background1"/>
                <w:sz w:val="24"/>
                <w:szCs w:val="24"/>
                <w:lang w:val="en-US"/>
              </w:rPr>
            </w:pPr>
            <w:r w:rsidRPr="00C670A3">
              <w:rPr>
                <w:rFonts w:ascii="Arial" w:hAnsi="Arial" w:cs="Arial"/>
                <w:color w:val="FFFFFF" w:themeColor="background1"/>
                <w:sz w:val="24"/>
                <w:szCs w:val="24"/>
                <w:lang w:val="en-US"/>
              </w:rPr>
              <w:t>Main Responsibilities and Duties</w:t>
            </w:r>
          </w:p>
        </w:tc>
      </w:tr>
      <w:tr w:rsidRPr="00C670A3" w:rsidR="00255B97" w:rsidTr="1703CDBB" w14:paraId="53058DE3" w14:textId="77777777">
        <w:trPr>
          <w:trHeight w:val="899"/>
        </w:trPr>
        <w:tc>
          <w:tcPr>
            <w:tcW w:w="265" w:type="pct"/>
            <w:tcBorders>
              <w:top w:val="single" w:color="auto" w:sz="4" w:space="0"/>
              <w:bottom w:val="single" w:color="auto" w:sz="4" w:space="0"/>
            </w:tcBorders>
            <w:shd w:val="clear" w:color="auto" w:fill="000000" w:themeFill="text1"/>
          </w:tcPr>
          <w:p w:rsidRPr="008D1DFA" w:rsidR="00255B97" w:rsidP="00255B97" w:rsidRDefault="00255B97" w14:paraId="2C48EA0E" w14:textId="05850878">
            <w:pPr>
              <w:pStyle w:val="ListParagraph"/>
              <w:numPr>
                <w:ilvl w:val="0"/>
                <w:numId w:val="37"/>
              </w:numPr>
              <w:spacing w:before="70" w:after="300"/>
              <w:rPr>
                <w:b/>
                <w:color w:val="FFFFFF" w:themeColor="background1"/>
                <w:sz w:val="24"/>
                <w:szCs w:val="24"/>
              </w:rPr>
            </w:pPr>
          </w:p>
        </w:tc>
        <w:tc>
          <w:tcPr>
            <w:tcW w:w="4734" w:type="pct"/>
            <w:tcBorders>
              <w:top w:val="single" w:color="auto" w:sz="4" w:space="0"/>
              <w:bottom w:val="single" w:color="auto" w:sz="4" w:space="0"/>
            </w:tcBorders>
          </w:tcPr>
          <w:p w:rsidRPr="00250045" w:rsidR="00255B97" w:rsidP="00255B97" w:rsidRDefault="00AF69CF" w14:paraId="0447D6BC" w14:textId="55E18188">
            <w:pPr>
              <w:spacing w:before="70" w:after="300" w:line="276" w:lineRule="auto"/>
              <w:rPr>
                <w:rFonts w:ascii="Arial" w:hAnsi="Arial" w:cs="Arial"/>
                <w:sz w:val="22"/>
              </w:rPr>
            </w:pPr>
            <w:r w:rsidRPr="00E7685B">
              <w:rPr>
                <w:rStyle w:val="normaltextrun"/>
                <w:rFonts w:ascii="Arial" w:hAnsi="Arial" w:cs="Arial"/>
                <w:color w:val="000000"/>
                <w:sz w:val="24"/>
                <w:szCs w:val="24"/>
                <w:shd w:val="clear" w:color="auto" w:fill="FFFFFF"/>
                <w:lang w:val="en-US"/>
              </w:rPr>
              <w:t>To oversee</w:t>
            </w:r>
            <w:r w:rsidRPr="00E7685B" w:rsidR="00826377">
              <w:rPr>
                <w:rStyle w:val="normaltextrun"/>
                <w:rFonts w:ascii="Arial" w:hAnsi="Arial" w:cs="Arial"/>
                <w:color w:val="000000"/>
                <w:sz w:val="24"/>
                <w:szCs w:val="24"/>
                <w:shd w:val="clear" w:color="auto" w:fill="FFFFFF"/>
                <w:lang w:val="en-US"/>
              </w:rPr>
              <w:t xml:space="preserve"> </w:t>
            </w:r>
            <w:r w:rsidRPr="00E7685B" w:rsidR="00B05328">
              <w:rPr>
                <w:rStyle w:val="normaltextrun"/>
                <w:rFonts w:ascii="Arial" w:hAnsi="Arial" w:cs="Arial"/>
                <w:color w:val="000000"/>
                <w:sz w:val="24"/>
                <w:szCs w:val="24"/>
                <w:shd w:val="clear" w:color="auto" w:fill="FFFFFF"/>
                <w:lang w:val="en-US"/>
              </w:rPr>
              <w:t>the development</w:t>
            </w:r>
            <w:r w:rsidRPr="00E7685B" w:rsidR="009B6EC8">
              <w:rPr>
                <w:rStyle w:val="normaltextrun"/>
                <w:rFonts w:ascii="Arial" w:hAnsi="Arial" w:cs="Arial"/>
                <w:color w:val="000000"/>
                <w:sz w:val="24"/>
                <w:szCs w:val="24"/>
                <w:shd w:val="clear" w:color="auto" w:fill="FFFFFF"/>
                <w:lang w:val="en-US"/>
              </w:rPr>
              <w:t xml:space="preserve">, analyses </w:t>
            </w:r>
            <w:r w:rsidRPr="00E7685B" w:rsidR="00862591">
              <w:rPr>
                <w:rStyle w:val="normaltextrun"/>
                <w:rFonts w:ascii="Arial" w:hAnsi="Arial" w:cs="Arial"/>
                <w:color w:val="000000"/>
                <w:sz w:val="24"/>
                <w:szCs w:val="24"/>
                <w:shd w:val="clear" w:color="auto" w:fill="FFFFFF"/>
                <w:lang w:val="en-US"/>
              </w:rPr>
              <w:t xml:space="preserve">(quantitative and qualitative) </w:t>
            </w:r>
            <w:r w:rsidRPr="00E7685B" w:rsidR="009B6EC8">
              <w:rPr>
                <w:rStyle w:val="normaltextrun"/>
                <w:rFonts w:ascii="Arial" w:hAnsi="Arial" w:cs="Arial"/>
                <w:color w:val="000000"/>
                <w:sz w:val="24"/>
                <w:szCs w:val="24"/>
                <w:shd w:val="clear" w:color="auto" w:fill="FFFFFF"/>
                <w:lang w:val="en-US"/>
              </w:rPr>
              <w:t>a</w:t>
            </w:r>
            <w:r w:rsidRPr="00E7685B" w:rsidR="00862591">
              <w:rPr>
                <w:rStyle w:val="normaltextrun"/>
                <w:rFonts w:ascii="Arial" w:hAnsi="Arial" w:cs="Arial"/>
                <w:color w:val="000000"/>
                <w:sz w:val="24"/>
                <w:szCs w:val="24"/>
                <w:shd w:val="clear" w:color="auto" w:fill="FFFFFF"/>
                <w:lang w:val="en-US"/>
              </w:rPr>
              <w:t>nd</w:t>
            </w:r>
            <w:r w:rsidRPr="00E7685B" w:rsidR="009B6EC8">
              <w:rPr>
                <w:rStyle w:val="normaltextrun"/>
                <w:rFonts w:ascii="Arial" w:hAnsi="Arial" w:cs="Arial"/>
                <w:color w:val="000000"/>
                <w:sz w:val="24"/>
                <w:szCs w:val="24"/>
                <w:shd w:val="clear" w:color="auto" w:fill="FFFFFF"/>
                <w:lang w:val="en-US"/>
              </w:rPr>
              <w:t xml:space="preserve"> </w:t>
            </w:r>
            <w:r w:rsidRPr="00E7685B" w:rsidR="00B05328">
              <w:rPr>
                <w:rStyle w:val="normaltextrun"/>
                <w:rFonts w:ascii="Arial" w:hAnsi="Arial" w:cs="Arial"/>
                <w:color w:val="000000"/>
                <w:sz w:val="24"/>
                <w:szCs w:val="24"/>
                <w:shd w:val="clear" w:color="auto" w:fill="FFFFFF"/>
                <w:lang w:val="en-US"/>
              </w:rPr>
              <w:t>delivery of a pipeline of insightfu</w:t>
            </w:r>
            <w:r w:rsidRPr="00E7685B" w:rsidR="005A1D7D">
              <w:rPr>
                <w:rStyle w:val="normaltextrun"/>
                <w:rFonts w:ascii="Arial" w:hAnsi="Arial" w:cs="Arial"/>
                <w:color w:val="000000"/>
                <w:sz w:val="24"/>
                <w:szCs w:val="24"/>
                <w:shd w:val="clear" w:color="auto" w:fill="FFFFFF"/>
                <w:lang w:val="en-US"/>
              </w:rPr>
              <w:t xml:space="preserve">l data – </w:t>
            </w:r>
            <w:r w:rsidRPr="00E7685B" w:rsidR="00350211">
              <w:rPr>
                <w:rStyle w:val="normaltextrun"/>
                <w:rFonts w:ascii="Arial" w:hAnsi="Arial" w:cs="Arial"/>
                <w:color w:val="000000"/>
                <w:sz w:val="24"/>
                <w:szCs w:val="24"/>
                <w:shd w:val="clear" w:color="auto" w:fill="FFFFFF"/>
                <w:lang w:val="en-US"/>
              </w:rPr>
              <w:t xml:space="preserve">from research impact to </w:t>
            </w:r>
            <w:r w:rsidRPr="00E7685B" w:rsidR="00B05328">
              <w:rPr>
                <w:rStyle w:val="normaltextrun"/>
                <w:rFonts w:ascii="Arial" w:hAnsi="Arial" w:cs="Arial"/>
                <w:color w:val="000000"/>
                <w:sz w:val="24"/>
                <w:szCs w:val="24"/>
                <w:shd w:val="clear" w:color="auto" w:fill="FFFFFF"/>
                <w:lang w:val="en-US"/>
              </w:rPr>
              <w:t>MSK health data</w:t>
            </w:r>
            <w:r w:rsidRPr="00E7685B" w:rsidR="003829AD">
              <w:rPr>
                <w:rStyle w:val="normaltextrun"/>
                <w:rFonts w:ascii="Arial" w:hAnsi="Arial" w:cs="Arial"/>
                <w:color w:val="000000"/>
                <w:sz w:val="24"/>
                <w:szCs w:val="24"/>
                <w:shd w:val="clear" w:color="auto" w:fill="FFFFFF"/>
                <w:lang w:val="en-US"/>
              </w:rPr>
              <w:t xml:space="preserve">, to </w:t>
            </w:r>
            <w:r w:rsidRPr="00E7685B" w:rsidR="00B05328">
              <w:rPr>
                <w:rStyle w:val="normaltextrun"/>
                <w:rFonts w:ascii="Arial" w:hAnsi="Arial" w:cs="Arial"/>
                <w:color w:val="000000"/>
                <w:sz w:val="24"/>
                <w:szCs w:val="24"/>
                <w:shd w:val="clear" w:color="auto" w:fill="FFFFFF"/>
                <w:lang w:val="en-US"/>
              </w:rPr>
              <w:t xml:space="preserve">better understand the </w:t>
            </w:r>
            <w:r w:rsidRPr="00E7685B" w:rsidR="00645E81">
              <w:rPr>
                <w:rStyle w:val="normaltextrun"/>
                <w:rFonts w:ascii="Arial" w:hAnsi="Arial" w:cs="Arial"/>
                <w:color w:val="000000"/>
                <w:sz w:val="24"/>
                <w:szCs w:val="24"/>
                <w:shd w:val="clear" w:color="auto" w:fill="FFFFFF"/>
                <w:lang w:val="en-US"/>
              </w:rPr>
              <w:t xml:space="preserve">outcomes and impact of the </w:t>
            </w:r>
            <w:r w:rsidR="003A5100">
              <w:rPr>
                <w:rStyle w:val="normaltextrun"/>
                <w:rFonts w:ascii="Arial" w:hAnsi="Arial" w:cs="Arial"/>
                <w:color w:val="000000"/>
                <w:sz w:val="24"/>
                <w:szCs w:val="24"/>
                <w:shd w:val="clear" w:color="auto" w:fill="FFFFFF"/>
                <w:lang w:val="en-US"/>
              </w:rPr>
              <w:t>c</w:t>
            </w:r>
            <w:r w:rsidRPr="00E7685B" w:rsidR="00645E81">
              <w:rPr>
                <w:rStyle w:val="normaltextrun"/>
                <w:rFonts w:ascii="Arial" w:hAnsi="Arial" w:cs="Arial"/>
                <w:color w:val="000000"/>
                <w:sz w:val="24"/>
                <w:szCs w:val="24"/>
                <w:shd w:val="clear" w:color="auto" w:fill="FFFFFF"/>
                <w:lang w:val="en-US"/>
              </w:rPr>
              <w:t xml:space="preserve">harity’s funded research portfolio as well as the </w:t>
            </w:r>
            <w:r w:rsidRPr="00E7685B" w:rsidR="003829AD">
              <w:rPr>
                <w:rStyle w:val="normaltextrun"/>
                <w:rFonts w:ascii="Arial" w:hAnsi="Arial" w:cs="Arial"/>
                <w:color w:val="000000"/>
                <w:sz w:val="24"/>
                <w:szCs w:val="24"/>
                <w:shd w:val="clear" w:color="auto" w:fill="FFFFFF"/>
                <w:lang w:val="en-US"/>
              </w:rPr>
              <w:t>impact of MSK conditions on the UK</w:t>
            </w:r>
            <w:r w:rsidRPr="00E7685B" w:rsidR="00B05328">
              <w:rPr>
                <w:rStyle w:val="normaltextrun"/>
                <w:rFonts w:ascii="Arial" w:hAnsi="Arial" w:cs="Arial"/>
                <w:color w:val="000000"/>
                <w:sz w:val="24"/>
                <w:szCs w:val="24"/>
                <w:shd w:val="clear" w:color="auto" w:fill="FFFFFF"/>
                <w:lang w:val="en-US"/>
              </w:rPr>
              <w:t xml:space="preserve"> population</w:t>
            </w:r>
            <w:r w:rsidRPr="00E7685B" w:rsidR="003829AD">
              <w:rPr>
                <w:rStyle w:val="normaltextrun"/>
                <w:rFonts w:ascii="Arial" w:hAnsi="Arial" w:cs="Arial"/>
                <w:color w:val="000000"/>
                <w:sz w:val="24"/>
                <w:szCs w:val="24"/>
                <w:shd w:val="clear" w:color="auto" w:fill="FFFFFF"/>
                <w:lang w:val="en-US"/>
              </w:rPr>
              <w:t>.</w:t>
            </w:r>
            <w:r w:rsidRPr="00E7685B" w:rsidR="00B05328">
              <w:rPr>
                <w:rStyle w:val="normaltextrun"/>
                <w:rFonts w:ascii="Arial" w:hAnsi="Arial" w:cs="Arial"/>
                <w:color w:val="000000"/>
                <w:sz w:val="24"/>
                <w:szCs w:val="24"/>
                <w:shd w:val="clear" w:color="auto" w:fill="FFFFFF"/>
                <w:lang w:val="en-US"/>
              </w:rPr>
              <w:t xml:space="preserve"> </w:t>
            </w:r>
          </w:p>
        </w:tc>
      </w:tr>
      <w:tr w:rsidRPr="00C670A3" w:rsidR="00255B97" w:rsidTr="1703CDBB" w14:paraId="39417A24" w14:textId="77777777">
        <w:trPr>
          <w:trHeight w:val="899"/>
        </w:trPr>
        <w:tc>
          <w:tcPr>
            <w:tcW w:w="265" w:type="pct"/>
            <w:tcBorders>
              <w:top w:val="single" w:color="auto" w:sz="4" w:space="0"/>
              <w:bottom w:val="single" w:color="auto" w:sz="4" w:space="0"/>
            </w:tcBorders>
            <w:shd w:val="clear" w:color="auto" w:fill="000000" w:themeFill="text1"/>
          </w:tcPr>
          <w:p w:rsidRPr="00582AFA" w:rsidR="00255B97" w:rsidP="00F56041" w:rsidRDefault="003E70EA" w14:paraId="5790C85A" w14:textId="6A338536">
            <w:pPr>
              <w:spacing w:before="70" w:after="300"/>
              <w:rPr>
                <w:rStyle w:val="normaltextrun"/>
                <w:rFonts w:ascii="Arial" w:hAnsi="Arial" w:cs="Arial"/>
                <w:color w:val="000000"/>
                <w:shd w:val="clear" w:color="auto" w:fill="FFFFFF"/>
                <w:lang w:val="en-US"/>
              </w:rPr>
            </w:pPr>
            <w:r w:rsidRPr="00F56041">
              <w:rPr>
                <w:b/>
                <w:color w:val="FFFFFF" w:themeColor="background1"/>
                <w:sz w:val="24"/>
                <w:szCs w:val="24"/>
              </w:rPr>
              <w:t>2</w:t>
            </w:r>
            <w:r w:rsidR="00F56041">
              <w:rPr>
                <w:b/>
                <w:color w:val="FFFFFF" w:themeColor="background1"/>
                <w:sz w:val="24"/>
                <w:szCs w:val="24"/>
              </w:rPr>
              <w:t>.</w:t>
            </w:r>
          </w:p>
        </w:tc>
        <w:tc>
          <w:tcPr>
            <w:tcW w:w="4734" w:type="pct"/>
            <w:tcBorders>
              <w:top w:val="single" w:color="auto" w:sz="4" w:space="0"/>
              <w:bottom w:val="single" w:color="auto" w:sz="4" w:space="0"/>
            </w:tcBorders>
          </w:tcPr>
          <w:p w:rsidRPr="00BF79A8" w:rsidR="00255B97" w:rsidP="00283DCE" w:rsidRDefault="600B9E3D" w14:paraId="6863019B" w14:textId="0D6703E0">
            <w:pPr>
              <w:spacing w:before="70" w:after="300" w:line="276" w:lineRule="auto"/>
              <w:rPr>
                <w:rStyle w:val="normaltextrun"/>
                <w:rFonts w:ascii="Arial" w:hAnsi="Arial" w:cs="Arial"/>
                <w:color w:val="000000"/>
                <w:shd w:val="clear" w:color="auto" w:fill="FFFFFF"/>
                <w:lang w:val="en-US"/>
              </w:rPr>
            </w:pPr>
            <w:r w:rsidRPr="00944FF6">
              <w:rPr>
                <w:rStyle w:val="normaltextrun"/>
                <w:rFonts w:ascii="Arial" w:hAnsi="Arial" w:cs="Arial"/>
                <w:color w:val="000000"/>
                <w:sz w:val="24"/>
                <w:szCs w:val="24"/>
                <w:shd w:val="clear" w:color="auto" w:fill="FFFFFF"/>
                <w:lang w:val="en-US"/>
              </w:rPr>
              <w:t>Set up</w:t>
            </w:r>
            <w:r w:rsidRPr="00944FF6" w:rsidR="7E7BCC73">
              <w:rPr>
                <w:rStyle w:val="normaltextrun"/>
                <w:rFonts w:ascii="Arial" w:hAnsi="Arial" w:cs="Arial"/>
                <w:color w:val="000000"/>
                <w:sz w:val="24"/>
                <w:szCs w:val="24"/>
                <w:shd w:val="clear" w:color="auto" w:fill="FFFFFF"/>
                <w:lang w:val="en-US"/>
              </w:rPr>
              <w:t xml:space="preserve">, </w:t>
            </w:r>
            <w:proofErr w:type="gramStart"/>
            <w:r w:rsidRPr="00944FF6" w:rsidR="7E7BCC73">
              <w:rPr>
                <w:rStyle w:val="normaltextrun"/>
                <w:rFonts w:ascii="Arial" w:hAnsi="Arial" w:cs="Arial"/>
                <w:color w:val="000000"/>
                <w:sz w:val="24"/>
                <w:szCs w:val="24"/>
                <w:shd w:val="clear" w:color="auto" w:fill="FFFFFF"/>
                <w:lang w:val="en-US"/>
              </w:rPr>
              <w:t>lead</w:t>
            </w:r>
            <w:proofErr w:type="gramEnd"/>
            <w:r w:rsidRPr="00944FF6" w:rsidR="7E7BCC73">
              <w:rPr>
                <w:rStyle w:val="normaltextrun"/>
                <w:rFonts w:ascii="Arial" w:hAnsi="Arial" w:cs="Arial"/>
                <w:color w:val="000000"/>
                <w:sz w:val="24"/>
                <w:szCs w:val="24"/>
                <w:shd w:val="clear" w:color="auto" w:fill="FFFFFF"/>
                <w:lang w:val="en-US"/>
              </w:rPr>
              <w:t xml:space="preserve"> and deliver</w:t>
            </w:r>
            <w:r w:rsidRPr="00944FF6" w:rsidR="2ED5D81C">
              <w:rPr>
                <w:rStyle w:val="normaltextrun"/>
                <w:rFonts w:ascii="Arial" w:hAnsi="Arial" w:cs="Arial"/>
                <w:color w:val="000000"/>
                <w:sz w:val="24"/>
                <w:szCs w:val="24"/>
                <w:shd w:val="clear" w:color="auto" w:fill="FFFFFF"/>
                <w:lang w:val="en-US"/>
              </w:rPr>
              <w:t xml:space="preserve"> the </w:t>
            </w:r>
            <w:r w:rsidRPr="00944FF6" w:rsidR="7E7BCC73">
              <w:rPr>
                <w:rStyle w:val="normaltextrun"/>
                <w:rFonts w:ascii="Arial" w:hAnsi="Arial" w:cs="Arial"/>
                <w:color w:val="000000"/>
                <w:sz w:val="24"/>
                <w:szCs w:val="24"/>
                <w:shd w:val="clear" w:color="auto" w:fill="FFFFFF"/>
                <w:lang w:val="en-US"/>
              </w:rPr>
              <w:t xml:space="preserve">governance and operational </w:t>
            </w:r>
            <w:r w:rsidRPr="00944FF6" w:rsidR="2ED5D81C">
              <w:rPr>
                <w:rStyle w:val="normaltextrun"/>
                <w:rFonts w:ascii="Arial" w:hAnsi="Arial" w:cs="Arial"/>
                <w:color w:val="000000"/>
                <w:sz w:val="24"/>
                <w:szCs w:val="24"/>
                <w:shd w:val="clear" w:color="auto" w:fill="FFFFFF"/>
                <w:lang w:val="en-US"/>
              </w:rPr>
              <w:t>process</w:t>
            </w:r>
            <w:r w:rsidRPr="00944FF6" w:rsidR="7E7BCC73">
              <w:rPr>
                <w:rStyle w:val="normaltextrun"/>
                <w:rFonts w:ascii="Arial" w:hAnsi="Arial" w:cs="Arial"/>
                <w:color w:val="000000"/>
                <w:sz w:val="24"/>
                <w:szCs w:val="24"/>
                <w:shd w:val="clear" w:color="auto" w:fill="FFFFFF"/>
                <w:lang w:val="en-US"/>
              </w:rPr>
              <w:t>es</w:t>
            </w:r>
            <w:r w:rsidRPr="00944FF6" w:rsidR="2ED5D81C">
              <w:rPr>
                <w:rStyle w:val="normaltextrun"/>
                <w:rFonts w:ascii="Arial" w:hAnsi="Arial" w:cs="Arial"/>
                <w:color w:val="000000"/>
                <w:sz w:val="24"/>
                <w:szCs w:val="24"/>
                <w:shd w:val="clear" w:color="auto" w:fill="FFFFFF"/>
                <w:lang w:val="en-US"/>
              </w:rPr>
              <w:t xml:space="preserve"> to meet </w:t>
            </w:r>
            <w:r w:rsidRPr="00944FF6" w:rsidR="53A643E5">
              <w:rPr>
                <w:rStyle w:val="normaltextrun"/>
                <w:rFonts w:ascii="Arial" w:hAnsi="Arial" w:cs="Arial"/>
                <w:color w:val="000000"/>
                <w:sz w:val="24"/>
                <w:szCs w:val="24"/>
                <w:shd w:val="clear" w:color="auto" w:fill="FFFFFF"/>
                <w:lang w:val="en-US"/>
              </w:rPr>
              <w:t xml:space="preserve">the </w:t>
            </w:r>
            <w:proofErr w:type="spellStart"/>
            <w:r w:rsidRPr="00944FF6" w:rsidR="09971849">
              <w:rPr>
                <w:rStyle w:val="normaltextrun"/>
                <w:rFonts w:ascii="Arial" w:hAnsi="Arial" w:cs="Arial"/>
                <w:color w:val="000000"/>
                <w:sz w:val="24"/>
                <w:szCs w:val="24"/>
                <w:shd w:val="clear" w:color="auto" w:fill="FFFFFF"/>
                <w:lang w:val="en-US"/>
              </w:rPr>
              <w:t>organi</w:t>
            </w:r>
            <w:r w:rsidR="003A5100">
              <w:rPr>
                <w:rStyle w:val="normaltextrun"/>
                <w:rFonts w:ascii="Arial" w:hAnsi="Arial" w:cs="Arial"/>
                <w:color w:val="000000"/>
                <w:sz w:val="24"/>
                <w:szCs w:val="24"/>
                <w:shd w:val="clear" w:color="auto" w:fill="FFFFFF"/>
                <w:lang w:val="en-US"/>
              </w:rPr>
              <w:t>s</w:t>
            </w:r>
            <w:r w:rsidRPr="00944FF6" w:rsidR="09971849">
              <w:rPr>
                <w:rStyle w:val="normaltextrun"/>
                <w:rFonts w:ascii="Arial" w:hAnsi="Arial" w:cs="Arial"/>
                <w:color w:val="000000"/>
                <w:sz w:val="24"/>
                <w:szCs w:val="24"/>
                <w:shd w:val="clear" w:color="auto" w:fill="FFFFFF"/>
                <w:lang w:val="en-US"/>
              </w:rPr>
              <w:t>ation's</w:t>
            </w:r>
            <w:proofErr w:type="spellEnd"/>
            <w:r w:rsidRPr="00944FF6" w:rsidR="53A643E5">
              <w:rPr>
                <w:rStyle w:val="normaltextrun"/>
                <w:rFonts w:ascii="Arial" w:hAnsi="Arial" w:cs="Arial"/>
                <w:color w:val="000000"/>
                <w:sz w:val="24"/>
                <w:szCs w:val="24"/>
                <w:shd w:val="clear" w:color="auto" w:fill="FFFFFF"/>
                <w:lang w:val="en-US"/>
              </w:rPr>
              <w:t xml:space="preserve"> </w:t>
            </w:r>
            <w:r w:rsidRPr="00944FF6" w:rsidR="2ED5D81C">
              <w:rPr>
                <w:rStyle w:val="normaltextrun"/>
                <w:rFonts w:ascii="Arial" w:hAnsi="Arial" w:cs="Arial"/>
                <w:color w:val="000000"/>
                <w:sz w:val="24"/>
                <w:szCs w:val="24"/>
                <w:shd w:val="clear" w:color="auto" w:fill="FFFFFF"/>
                <w:lang w:val="en-US"/>
              </w:rPr>
              <w:t xml:space="preserve">internal </w:t>
            </w:r>
            <w:r w:rsidRPr="00944FF6" w:rsidR="53A643E5">
              <w:rPr>
                <w:rStyle w:val="normaltextrun"/>
                <w:rFonts w:ascii="Arial" w:hAnsi="Arial" w:cs="Arial"/>
                <w:color w:val="000000"/>
                <w:sz w:val="24"/>
                <w:szCs w:val="24"/>
                <w:shd w:val="clear" w:color="auto" w:fill="FFFFFF"/>
                <w:lang w:val="en-US"/>
              </w:rPr>
              <w:t xml:space="preserve">and external </w:t>
            </w:r>
            <w:r w:rsidRPr="00944FF6" w:rsidR="2ED5D81C">
              <w:rPr>
                <w:rStyle w:val="normaltextrun"/>
                <w:rFonts w:ascii="Arial" w:hAnsi="Arial" w:cs="Arial"/>
                <w:color w:val="000000"/>
                <w:sz w:val="24"/>
                <w:szCs w:val="24"/>
                <w:shd w:val="clear" w:color="auto" w:fill="FFFFFF"/>
                <w:lang w:val="en-US"/>
              </w:rPr>
              <w:t xml:space="preserve">needs for </w:t>
            </w:r>
            <w:r w:rsidRPr="00944FF6" w:rsidR="26B60951">
              <w:rPr>
                <w:rStyle w:val="normaltextrun"/>
                <w:rFonts w:ascii="Arial" w:hAnsi="Arial" w:cs="Arial"/>
                <w:color w:val="000000"/>
                <w:sz w:val="24"/>
                <w:szCs w:val="24"/>
                <w:shd w:val="clear" w:color="auto" w:fill="FFFFFF"/>
                <w:lang w:val="en-US"/>
              </w:rPr>
              <w:t xml:space="preserve">research impact and </w:t>
            </w:r>
            <w:r w:rsidRPr="00944FF6" w:rsidR="2ED5D81C">
              <w:rPr>
                <w:rStyle w:val="normaltextrun"/>
                <w:rFonts w:ascii="Arial" w:hAnsi="Arial" w:cs="Arial"/>
                <w:color w:val="000000"/>
                <w:sz w:val="24"/>
                <w:szCs w:val="24"/>
                <w:shd w:val="clear" w:color="auto" w:fill="FFFFFF"/>
                <w:lang w:val="en-US"/>
              </w:rPr>
              <w:t xml:space="preserve">health </w:t>
            </w:r>
            <w:r w:rsidRPr="00944FF6" w:rsidR="2603F640">
              <w:rPr>
                <w:rStyle w:val="normaltextrun"/>
                <w:rFonts w:ascii="Arial" w:hAnsi="Arial" w:cs="Arial"/>
                <w:color w:val="000000"/>
                <w:sz w:val="24"/>
                <w:szCs w:val="24"/>
                <w:shd w:val="clear" w:color="auto" w:fill="FFFFFF"/>
                <w:lang w:val="en-US"/>
              </w:rPr>
              <w:t>intelligence</w:t>
            </w:r>
            <w:r w:rsidRPr="00944FF6" w:rsidR="54AFF437">
              <w:rPr>
                <w:rStyle w:val="normaltextrun"/>
                <w:rFonts w:ascii="Arial" w:hAnsi="Arial" w:cs="Arial"/>
                <w:color w:val="000000"/>
                <w:sz w:val="24"/>
                <w:szCs w:val="24"/>
                <w:shd w:val="clear" w:color="auto" w:fill="FFFFFF"/>
                <w:lang w:val="en-US"/>
              </w:rPr>
              <w:t xml:space="preserve"> data. This involves </w:t>
            </w:r>
            <w:r w:rsidRPr="00944FF6" w:rsidR="03886228">
              <w:rPr>
                <w:rStyle w:val="normaltextrun"/>
                <w:rFonts w:ascii="Arial" w:hAnsi="Arial" w:cs="Arial"/>
                <w:color w:val="000000"/>
                <w:sz w:val="24"/>
                <w:szCs w:val="24"/>
                <w:shd w:val="clear" w:color="auto" w:fill="FFFFFF"/>
                <w:lang w:val="en-US"/>
              </w:rPr>
              <w:t xml:space="preserve">setting up and overseeing a </w:t>
            </w:r>
            <w:r w:rsidRPr="00944FF6" w:rsidR="54AFF437">
              <w:rPr>
                <w:rStyle w:val="normaltextrun"/>
                <w:rFonts w:ascii="Arial" w:hAnsi="Arial" w:cs="Arial"/>
                <w:color w:val="000000"/>
                <w:sz w:val="24"/>
                <w:szCs w:val="24"/>
                <w:shd w:val="clear" w:color="auto" w:fill="FFFFFF"/>
                <w:lang w:val="en-US"/>
              </w:rPr>
              <w:t xml:space="preserve">business partnering </w:t>
            </w:r>
            <w:r w:rsidRPr="00944FF6" w:rsidR="03886228">
              <w:rPr>
                <w:rStyle w:val="normaltextrun"/>
                <w:rFonts w:ascii="Arial" w:hAnsi="Arial" w:cs="Arial"/>
                <w:color w:val="000000"/>
                <w:sz w:val="24"/>
                <w:szCs w:val="24"/>
                <w:shd w:val="clear" w:color="auto" w:fill="FFFFFF"/>
                <w:lang w:val="en-US"/>
              </w:rPr>
              <w:t xml:space="preserve">approach </w:t>
            </w:r>
            <w:r w:rsidRPr="00944FF6" w:rsidR="54AFF437">
              <w:rPr>
                <w:rStyle w:val="normaltextrun"/>
                <w:rFonts w:ascii="Arial" w:hAnsi="Arial" w:cs="Arial"/>
                <w:color w:val="000000"/>
                <w:sz w:val="24"/>
                <w:szCs w:val="24"/>
                <w:shd w:val="clear" w:color="auto" w:fill="FFFFFF"/>
                <w:lang w:val="en-US"/>
              </w:rPr>
              <w:t>with teams across the charity to understand needs and deliver effective support and information to colleagues</w:t>
            </w:r>
            <w:r w:rsidRPr="00944FF6" w:rsidR="75408AA7">
              <w:rPr>
                <w:rStyle w:val="normaltextrun"/>
                <w:rFonts w:ascii="Arial" w:hAnsi="Arial" w:cs="Arial"/>
                <w:color w:val="000000"/>
                <w:sz w:val="24"/>
                <w:szCs w:val="24"/>
                <w:shd w:val="clear" w:color="auto" w:fill="FFFFFF"/>
                <w:lang w:val="en-US"/>
              </w:rPr>
              <w:t xml:space="preserve">, other strategic areas, </w:t>
            </w:r>
            <w:proofErr w:type="gramStart"/>
            <w:r w:rsidRPr="00944FF6" w:rsidR="75408AA7">
              <w:rPr>
                <w:rStyle w:val="normaltextrun"/>
                <w:rFonts w:ascii="Arial" w:hAnsi="Arial" w:cs="Arial"/>
                <w:color w:val="000000"/>
                <w:sz w:val="24"/>
                <w:szCs w:val="24"/>
                <w:shd w:val="clear" w:color="auto" w:fill="FFFFFF"/>
                <w:lang w:val="en-US"/>
              </w:rPr>
              <w:t>projects</w:t>
            </w:r>
            <w:proofErr w:type="gramEnd"/>
            <w:r w:rsidRPr="00944FF6" w:rsidR="75408AA7">
              <w:rPr>
                <w:rStyle w:val="normaltextrun"/>
                <w:rFonts w:ascii="Arial" w:hAnsi="Arial" w:cs="Arial"/>
                <w:color w:val="000000"/>
                <w:sz w:val="24"/>
                <w:szCs w:val="24"/>
                <w:shd w:val="clear" w:color="auto" w:fill="FFFFFF"/>
                <w:lang w:val="en-US"/>
              </w:rPr>
              <w:t xml:space="preserve"> and senior staff.</w:t>
            </w:r>
            <w:r w:rsidRPr="1703CDBB" w:rsidR="75408AA7">
              <w:rPr>
                <w:rStyle w:val="eop"/>
                <w:rFonts w:ascii="Arial" w:hAnsi="Arial" w:cs="Arial"/>
                <w:color w:val="000000"/>
                <w:shd w:val="clear" w:color="auto" w:fill="FFFFFF"/>
              </w:rPr>
              <w:t> </w:t>
            </w:r>
          </w:p>
        </w:tc>
      </w:tr>
      <w:tr w:rsidRPr="00C670A3" w:rsidR="00255B97" w:rsidTr="1703CDBB" w14:paraId="61CBDCB4" w14:textId="77777777">
        <w:trPr>
          <w:trHeight w:val="899"/>
        </w:trPr>
        <w:tc>
          <w:tcPr>
            <w:tcW w:w="265" w:type="pct"/>
            <w:tcBorders>
              <w:top w:val="single" w:color="auto" w:sz="4" w:space="0"/>
              <w:bottom w:val="single" w:color="auto" w:sz="4" w:space="0"/>
            </w:tcBorders>
            <w:shd w:val="clear" w:color="auto" w:fill="000000" w:themeFill="text1"/>
          </w:tcPr>
          <w:p w:rsidRPr="00BF79A8" w:rsidR="00255B97" w:rsidP="00BF79A8" w:rsidRDefault="00BF79A8" w14:paraId="644A8D5B" w14:textId="0FB0416B">
            <w:pPr>
              <w:spacing w:before="70" w:after="300"/>
              <w:rPr>
                <w:b/>
                <w:color w:val="FFFFFF" w:themeColor="background1"/>
                <w:sz w:val="24"/>
                <w:szCs w:val="24"/>
              </w:rPr>
            </w:pPr>
            <w:r>
              <w:rPr>
                <w:b/>
                <w:color w:val="FFFFFF" w:themeColor="background1"/>
                <w:sz w:val="24"/>
                <w:szCs w:val="24"/>
              </w:rPr>
              <w:t>3.</w:t>
            </w:r>
          </w:p>
        </w:tc>
        <w:tc>
          <w:tcPr>
            <w:tcW w:w="4734" w:type="pct"/>
            <w:tcBorders>
              <w:top w:val="single" w:color="auto" w:sz="4" w:space="0"/>
              <w:bottom w:val="single" w:color="auto" w:sz="4" w:space="0"/>
            </w:tcBorders>
          </w:tcPr>
          <w:p w:rsidRPr="00A10126" w:rsidR="00FA3490" w:rsidP="00944FF6" w:rsidRDefault="00FA3490" w14:paraId="1B1DD046" w14:textId="79E549E0">
            <w:pPr>
              <w:spacing w:before="70" w:after="300" w:line="276" w:lineRule="auto"/>
              <w:rPr>
                <w:rFonts w:ascii="Arial" w:hAnsi="Arial" w:cs="Arial"/>
                <w:color w:val="000000"/>
                <w:shd w:val="clear" w:color="auto" w:fill="FFFFFF"/>
                <w:lang w:val="en-US"/>
              </w:rPr>
            </w:pPr>
            <w:r w:rsidRPr="00944FF6">
              <w:rPr>
                <w:rStyle w:val="normaltextrun"/>
                <w:rFonts w:ascii="Arial" w:hAnsi="Arial" w:cs="Arial"/>
                <w:color w:val="000000"/>
                <w:sz w:val="24"/>
                <w:szCs w:val="24"/>
                <w:shd w:val="clear" w:color="auto" w:fill="FFFFFF"/>
                <w:lang w:val="en-US"/>
              </w:rPr>
              <w:t xml:space="preserve">Working closely with the Research </w:t>
            </w:r>
            <w:r w:rsidR="001454EC">
              <w:rPr>
                <w:rStyle w:val="normaltextrun"/>
                <w:rFonts w:ascii="Arial" w:hAnsi="Arial" w:cs="Arial"/>
                <w:color w:val="000000"/>
                <w:sz w:val="24"/>
                <w:szCs w:val="24"/>
                <w:shd w:val="clear" w:color="auto" w:fill="FFFFFF"/>
                <w:lang w:val="en-US"/>
              </w:rPr>
              <w:t>L</w:t>
            </w:r>
            <w:r w:rsidRPr="00944FF6" w:rsidR="00591FD0">
              <w:rPr>
                <w:rStyle w:val="normaltextrun"/>
                <w:rFonts w:ascii="Arial" w:hAnsi="Arial" w:cs="Arial"/>
                <w:color w:val="000000"/>
                <w:sz w:val="24"/>
                <w:szCs w:val="24"/>
                <w:shd w:val="clear" w:color="auto" w:fill="FFFFFF"/>
                <w:lang w:val="en-US"/>
              </w:rPr>
              <w:t>iaison</w:t>
            </w:r>
            <w:r w:rsidRPr="00944FF6">
              <w:rPr>
                <w:rStyle w:val="normaltextrun"/>
                <w:rFonts w:ascii="Arial" w:hAnsi="Arial" w:cs="Arial"/>
                <w:color w:val="000000"/>
                <w:sz w:val="24"/>
                <w:szCs w:val="24"/>
                <w:shd w:val="clear" w:color="auto" w:fill="FFFFFF"/>
                <w:lang w:val="en-US"/>
              </w:rPr>
              <w:t xml:space="preserve"> team, </w:t>
            </w:r>
            <w:r w:rsidRPr="00944FF6" w:rsidR="00A75A9E">
              <w:rPr>
                <w:rStyle w:val="normaltextrun"/>
                <w:rFonts w:ascii="Arial" w:hAnsi="Arial" w:cs="Arial"/>
                <w:color w:val="000000"/>
                <w:sz w:val="24"/>
                <w:szCs w:val="24"/>
                <w:shd w:val="clear" w:color="auto" w:fill="FFFFFF"/>
                <w:lang w:val="en-US"/>
              </w:rPr>
              <w:t>contribut</w:t>
            </w:r>
            <w:r w:rsidR="001454EC">
              <w:rPr>
                <w:rStyle w:val="normaltextrun"/>
                <w:rFonts w:ascii="Arial" w:hAnsi="Arial" w:cs="Arial"/>
                <w:color w:val="000000"/>
                <w:sz w:val="24"/>
                <w:szCs w:val="24"/>
                <w:shd w:val="clear" w:color="auto" w:fill="FFFFFF"/>
                <w:lang w:val="en-US"/>
              </w:rPr>
              <w:t>ing</w:t>
            </w:r>
            <w:r w:rsidRPr="00944FF6" w:rsidR="00A75A9E">
              <w:rPr>
                <w:rStyle w:val="normaltextrun"/>
                <w:rFonts w:ascii="Arial" w:hAnsi="Arial" w:cs="Arial"/>
                <w:color w:val="000000"/>
                <w:sz w:val="24"/>
                <w:szCs w:val="24"/>
                <w:shd w:val="clear" w:color="auto" w:fill="FFFFFF"/>
                <w:lang w:val="en-US"/>
              </w:rPr>
              <w:t xml:space="preserve"> to all communication</w:t>
            </w:r>
            <w:r w:rsidRPr="00944FF6" w:rsidR="00EC2EFF">
              <w:rPr>
                <w:rStyle w:val="normaltextrun"/>
                <w:rFonts w:ascii="Arial" w:hAnsi="Arial" w:cs="Arial"/>
                <w:color w:val="000000"/>
                <w:sz w:val="24"/>
                <w:szCs w:val="24"/>
                <w:shd w:val="clear" w:color="auto" w:fill="FFFFFF"/>
                <w:lang w:val="en-US"/>
              </w:rPr>
              <w:t>s</w:t>
            </w:r>
            <w:r w:rsidRPr="00944FF6" w:rsidR="00A75A9E">
              <w:rPr>
                <w:rStyle w:val="normaltextrun"/>
                <w:rFonts w:ascii="Arial" w:hAnsi="Arial" w:cs="Arial"/>
                <w:color w:val="000000"/>
                <w:sz w:val="24"/>
                <w:szCs w:val="24"/>
                <w:shd w:val="clear" w:color="auto" w:fill="FFFFFF"/>
                <w:lang w:val="en-US"/>
              </w:rPr>
              <w:t xml:space="preserve"> channels including website </w:t>
            </w:r>
            <w:r w:rsidRPr="00944FF6" w:rsidR="00245E39">
              <w:rPr>
                <w:rStyle w:val="normaltextrun"/>
                <w:rFonts w:ascii="Arial" w:hAnsi="Arial" w:cs="Arial"/>
                <w:color w:val="000000"/>
                <w:sz w:val="24"/>
                <w:szCs w:val="24"/>
                <w:shd w:val="clear" w:color="auto" w:fill="FFFFFF"/>
                <w:lang w:val="en-US"/>
              </w:rPr>
              <w:t xml:space="preserve">to tell the story of our </w:t>
            </w:r>
            <w:r w:rsidR="00FF44F6">
              <w:rPr>
                <w:rStyle w:val="normaltextrun"/>
                <w:rFonts w:ascii="Arial" w:hAnsi="Arial" w:cs="Arial"/>
                <w:color w:val="000000"/>
                <w:sz w:val="24"/>
                <w:szCs w:val="24"/>
                <w:shd w:val="clear" w:color="auto" w:fill="FFFFFF"/>
                <w:lang w:val="en-US"/>
              </w:rPr>
              <w:t>impacts</w:t>
            </w:r>
            <w:r w:rsidRPr="00944FF6" w:rsidR="00245E39">
              <w:rPr>
                <w:rStyle w:val="normaltextrun"/>
                <w:rFonts w:ascii="Arial" w:hAnsi="Arial" w:cs="Arial"/>
                <w:color w:val="000000"/>
                <w:sz w:val="24"/>
                <w:szCs w:val="24"/>
                <w:shd w:val="clear" w:color="auto" w:fill="FFFFFF"/>
                <w:lang w:val="en-US"/>
              </w:rPr>
              <w:t xml:space="preserve">, </w:t>
            </w:r>
            <w:proofErr w:type="gramStart"/>
            <w:r w:rsidRPr="00944FF6" w:rsidR="00245E39">
              <w:rPr>
                <w:rStyle w:val="normaltextrun"/>
                <w:rFonts w:ascii="Arial" w:hAnsi="Arial" w:cs="Arial"/>
                <w:color w:val="000000"/>
                <w:sz w:val="24"/>
                <w:szCs w:val="24"/>
                <w:shd w:val="clear" w:color="auto" w:fill="FFFFFF"/>
                <w:lang w:val="en-US"/>
              </w:rPr>
              <w:t>progress</w:t>
            </w:r>
            <w:proofErr w:type="gramEnd"/>
            <w:r w:rsidRPr="00944FF6" w:rsidR="00245E39">
              <w:rPr>
                <w:rStyle w:val="normaltextrun"/>
                <w:rFonts w:ascii="Arial" w:hAnsi="Arial" w:cs="Arial"/>
                <w:color w:val="000000"/>
                <w:sz w:val="24"/>
                <w:szCs w:val="24"/>
                <w:shd w:val="clear" w:color="auto" w:fill="FFFFFF"/>
                <w:lang w:val="en-US"/>
              </w:rPr>
              <w:t xml:space="preserve"> and outputs in compelling ways. </w:t>
            </w:r>
            <w:r w:rsidRPr="00944FF6" w:rsidR="004D3074">
              <w:rPr>
                <w:rStyle w:val="normaltextrun"/>
                <w:rFonts w:ascii="Arial" w:hAnsi="Arial" w:cs="Arial"/>
                <w:color w:val="000000"/>
                <w:sz w:val="24"/>
                <w:szCs w:val="24"/>
                <w:shd w:val="clear" w:color="auto" w:fill="FFFFFF"/>
                <w:lang w:val="en-US"/>
              </w:rPr>
              <w:t xml:space="preserve">This includes timely supply and approval of appropriate data to policy, </w:t>
            </w:r>
            <w:proofErr w:type="gramStart"/>
            <w:r w:rsidRPr="00944FF6" w:rsidR="004D3074">
              <w:rPr>
                <w:rStyle w:val="normaltextrun"/>
                <w:rFonts w:ascii="Arial" w:hAnsi="Arial" w:cs="Arial"/>
                <w:color w:val="000000"/>
                <w:sz w:val="24"/>
                <w:szCs w:val="24"/>
                <w:shd w:val="clear" w:color="auto" w:fill="FFFFFF"/>
                <w:lang w:val="en-US"/>
              </w:rPr>
              <w:t>communications</w:t>
            </w:r>
            <w:proofErr w:type="gramEnd"/>
            <w:r w:rsidRPr="00944FF6" w:rsidR="004D3074">
              <w:rPr>
                <w:rStyle w:val="normaltextrun"/>
                <w:rFonts w:ascii="Arial" w:hAnsi="Arial" w:cs="Arial"/>
                <w:color w:val="000000"/>
                <w:sz w:val="24"/>
                <w:szCs w:val="24"/>
                <w:shd w:val="clear" w:color="auto" w:fill="FFFFFF"/>
                <w:lang w:val="en-US"/>
              </w:rPr>
              <w:t xml:space="preserve"> and fundraising teams in particular to support their activities.</w:t>
            </w:r>
          </w:p>
        </w:tc>
      </w:tr>
      <w:tr w:rsidRPr="00C670A3" w:rsidR="00255B97" w:rsidTr="1703CDBB" w14:paraId="5AA461D6" w14:textId="77777777">
        <w:trPr>
          <w:trHeight w:val="899"/>
        </w:trPr>
        <w:tc>
          <w:tcPr>
            <w:tcW w:w="265" w:type="pct"/>
            <w:tcBorders>
              <w:top w:val="single" w:color="auto" w:sz="4" w:space="0"/>
              <w:bottom w:val="single" w:color="auto" w:sz="4" w:space="0"/>
            </w:tcBorders>
            <w:shd w:val="clear" w:color="auto" w:fill="000000" w:themeFill="text1"/>
          </w:tcPr>
          <w:p w:rsidRPr="00F56041" w:rsidR="00255B97" w:rsidP="00F56041" w:rsidRDefault="00F56041" w14:paraId="2E9831C9" w14:textId="2B40E793">
            <w:pPr>
              <w:spacing w:before="70" w:after="300"/>
              <w:rPr>
                <w:b/>
                <w:color w:val="FFFFFF" w:themeColor="background1"/>
                <w:sz w:val="24"/>
                <w:szCs w:val="24"/>
              </w:rPr>
            </w:pPr>
            <w:r>
              <w:rPr>
                <w:b/>
                <w:color w:val="FFFFFF" w:themeColor="background1"/>
                <w:sz w:val="24"/>
                <w:szCs w:val="24"/>
              </w:rPr>
              <w:t>4.</w:t>
            </w:r>
          </w:p>
        </w:tc>
        <w:tc>
          <w:tcPr>
            <w:tcW w:w="4734" w:type="pct"/>
            <w:tcBorders>
              <w:top w:val="single" w:color="auto" w:sz="4" w:space="0"/>
              <w:bottom w:val="single" w:color="auto" w:sz="4" w:space="0"/>
            </w:tcBorders>
          </w:tcPr>
          <w:p w:rsidRPr="00245FF1" w:rsidR="00255B97" w:rsidP="00255B97" w:rsidRDefault="003F60EE" w14:paraId="1FBAC1AA" w14:textId="76C6BC31">
            <w:pPr>
              <w:spacing w:before="70" w:after="300" w:line="276" w:lineRule="auto"/>
              <w:rPr>
                <w:rFonts w:ascii="Arial" w:hAnsi="Arial" w:cs="Arial"/>
                <w:color w:val="000000"/>
                <w:sz w:val="24"/>
                <w:szCs w:val="24"/>
                <w:shd w:val="clear" w:color="auto" w:fill="FFFFFF"/>
                <w:lang w:val="en-US"/>
              </w:rPr>
            </w:pPr>
            <w:r w:rsidRPr="00245FF1">
              <w:rPr>
                <w:rStyle w:val="normaltextrun"/>
                <w:rFonts w:ascii="Arial" w:hAnsi="Arial" w:cs="Arial"/>
                <w:color w:val="000000"/>
                <w:sz w:val="24"/>
                <w:szCs w:val="24"/>
                <w:shd w:val="clear" w:color="auto" w:fill="FFFFFF"/>
                <w:lang w:val="en-US"/>
              </w:rPr>
              <w:t xml:space="preserve">Oversee the </w:t>
            </w:r>
            <w:r w:rsidRPr="00245FF1" w:rsidR="002C654D">
              <w:rPr>
                <w:rStyle w:val="normaltextrun"/>
                <w:rFonts w:ascii="Arial" w:hAnsi="Arial" w:cs="Arial"/>
                <w:color w:val="000000"/>
                <w:sz w:val="24"/>
                <w:szCs w:val="24"/>
                <w:shd w:val="clear" w:color="auto" w:fill="FFFFFF"/>
                <w:lang w:val="en-US"/>
              </w:rPr>
              <w:t>production</w:t>
            </w:r>
            <w:r w:rsidRPr="00245FF1">
              <w:rPr>
                <w:rStyle w:val="normaltextrun"/>
                <w:rFonts w:ascii="Arial" w:hAnsi="Arial" w:cs="Arial"/>
                <w:color w:val="000000"/>
                <w:sz w:val="24"/>
                <w:szCs w:val="24"/>
                <w:shd w:val="clear" w:color="auto" w:fill="FFFFFF"/>
                <w:lang w:val="en-US"/>
              </w:rPr>
              <w:t xml:space="preserve"> of</w:t>
            </w:r>
            <w:r w:rsidRPr="00245FF1" w:rsidR="009D72F4">
              <w:rPr>
                <w:rStyle w:val="normaltextrun"/>
                <w:rFonts w:ascii="Arial" w:hAnsi="Arial" w:cs="Arial"/>
                <w:color w:val="000000"/>
                <w:sz w:val="24"/>
                <w:szCs w:val="24"/>
                <w:shd w:val="clear" w:color="auto" w:fill="FFFFFF"/>
                <w:lang w:val="en-US"/>
              </w:rPr>
              <w:t xml:space="preserve"> evaluative reports</w:t>
            </w:r>
            <w:r w:rsidRPr="00245FF1" w:rsidR="00477EC7">
              <w:rPr>
                <w:rStyle w:val="normaltextrun"/>
                <w:rFonts w:ascii="Arial" w:hAnsi="Arial" w:cs="Arial"/>
                <w:color w:val="000000"/>
                <w:sz w:val="24"/>
                <w:szCs w:val="24"/>
                <w:shd w:val="clear" w:color="auto" w:fill="FFFFFF"/>
                <w:lang w:val="en-US"/>
              </w:rPr>
              <w:t xml:space="preserve">, </w:t>
            </w:r>
            <w:proofErr w:type="gramStart"/>
            <w:r w:rsidRPr="00245FF1" w:rsidR="00477EC7">
              <w:rPr>
                <w:rStyle w:val="normaltextrun"/>
                <w:rFonts w:ascii="Arial" w:hAnsi="Arial" w:cs="Arial"/>
                <w:color w:val="000000"/>
                <w:sz w:val="24"/>
                <w:szCs w:val="24"/>
                <w:shd w:val="clear" w:color="auto" w:fill="FFFFFF"/>
                <w:lang w:val="en-US"/>
              </w:rPr>
              <w:t>infographics</w:t>
            </w:r>
            <w:proofErr w:type="gramEnd"/>
            <w:r w:rsidRPr="00245FF1" w:rsidR="00211FD9">
              <w:rPr>
                <w:rStyle w:val="normaltextrun"/>
                <w:rFonts w:ascii="Arial" w:hAnsi="Arial" w:cs="Arial"/>
                <w:color w:val="000000"/>
                <w:sz w:val="24"/>
                <w:szCs w:val="24"/>
                <w:shd w:val="clear" w:color="auto" w:fill="FFFFFF"/>
                <w:lang w:val="en-US"/>
              </w:rPr>
              <w:t xml:space="preserve"> and fact sheets</w:t>
            </w:r>
            <w:r w:rsidRPr="00245FF1" w:rsidR="00493E7F">
              <w:rPr>
                <w:rStyle w:val="normaltextrun"/>
                <w:rFonts w:ascii="Arial" w:hAnsi="Arial" w:cs="Arial"/>
                <w:color w:val="000000"/>
                <w:sz w:val="24"/>
                <w:szCs w:val="24"/>
                <w:shd w:val="clear" w:color="auto" w:fill="FFFFFF"/>
                <w:lang w:val="en-US"/>
              </w:rPr>
              <w:t xml:space="preserve"> (print and online) </w:t>
            </w:r>
            <w:r w:rsidRPr="00245FF1" w:rsidR="009D72F4">
              <w:rPr>
                <w:rStyle w:val="normaltextrun"/>
                <w:rFonts w:ascii="Arial" w:hAnsi="Arial" w:cs="Arial"/>
                <w:color w:val="000000"/>
                <w:sz w:val="24"/>
                <w:szCs w:val="24"/>
                <w:shd w:val="clear" w:color="auto" w:fill="FFFFFF"/>
                <w:lang w:val="en-US"/>
              </w:rPr>
              <w:t xml:space="preserve">to enable Versus Arthritis to clearly demonstrate its research </w:t>
            </w:r>
            <w:r w:rsidRPr="00245FF1" w:rsidR="00F068A4">
              <w:rPr>
                <w:rStyle w:val="normaltextrun"/>
                <w:rFonts w:ascii="Arial" w:hAnsi="Arial" w:cs="Arial"/>
                <w:color w:val="000000"/>
                <w:sz w:val="24"/>
                <w:szCs w:val="24"/>
                <w:shd w:val="clear" w:color="auto" w:fill="FFFFFF"/>
                <w:lang w:val="en-US"/>
              </w:rPr>
              <w:t xml:space="preserve">and health intelligence </w:t>
            </w:r>
            <w:r w:rsidRPr="00245FF1" w:rsidR="009D72F4">
              <w:rPr>
                <w:rStyle w:val="normaltextrun"/>
                <w:rFonts w:ascii="Arial" w:hAnsi="Arial" w:cs="Arial"/>
                <w:color w:val="000000"/>
                <w:sz w:val="24"/>
                <w:szCs w:val="24"/>
                <w:shd w:val="clear" w:color="auto" w:fill="FFFFFF"/>
                <w:lang w:val="en-US"/>
              </w:rPr>
              <w:t>activit</w:t>
            </w:r>
            <w:r w:rsidRPr="00245FF1" w:rsidR="00F068A4">
              <w:rPr>
                <w:rStyle w:val="normaltextrun"/>
                <w:rFonts w:ascii="Arial" w:hAnsi="Arial" w:cs="Arial"/>
                <w:color w:val="000000"/>
                <w:sz w:val="24"/>
                <w:szCs w:val="24"/>
                <w:shd w:val="clear" w:color="auto" w:fill="FFFFFF"/>
                <w:lang w:val="en-US"/>
              </w:rPr>
              <w:t>ies</w:t>
            </w:r>
            <w:r w:rsidRPr="00245FF1" w:rsidR="009D72F4">
              <w:rPr>
                <w:rStyle w:val="normaltextrun"/>
                <w:rFonts w:ascii="Arial" w:hAnsi="Arial" w:cs="Arial"/>
                <w:color w:val="000000"/>
                <w:sz w:val="24"/>
                <w:szCs w:val="24"/>
                <w:shd w:val="clear" w:color="auto" w:fill="FFFFFF"/>
                <w:lang w:val="en-US"/>
              </w:rPr>
              <w:t xml:space="preserve"> and impact</w:t>
            </w:r>
            <w:r w:rsidRPr="00245FF1" w:rsidR="00F068A4">
              <w:rPr>
                <w:rStyle w:val="normaltextrun"/>
                <w:rFonts w:ascii="Arial" w:hAnsi="Arial" w:cs="Arial"/>
                <w:color w:val="000000"/>
                <w:sz w:val="24"/>
                <w:szCs w:val="24"/>
                <w:shd w:val="clear" w:color="auto" w:fill="FFFFFF"/>
                <w:lang w:val="en-US"/>
              </w:rPr>
              <w:t>s</w:t>
            </w:r>
            <w:r w:rsidRPr="00245FF1" w:rsidR="009D72F4">
              <w:rPr>
                <w:rStyle w:val="normaltextrun"/>
                <w:rFonts w:ascii="Arial" w:hAnsi="Arial" w:cs="Arial"/>
                <w:color w:val="000000"/>
                <w:sz w:val="24"/>
                <w:szCs w:val="24"/>
                <w:shd w:val="clear" w:color="auto" w:fill="FFFFFF"/>
                <w:lang w:val="en-US"/>
              </w:rPr>
              <w:t xml:space="preserve"> to both internal and external audiences</w:t>
            </w:r>
            <w:r w:rsidRPr="00245FF1" w:rsidR="00245FF1">
              <w:rPr>
                <w:rStyle w:val="normaltextrun"/>
                <w:rFonts w:ascii="Arial" w:hAnsi="Arial" w:cs="Arial"/>
                <w:color w:val="000000"/>
                <w:sz w:val="24"/>
                <w:szCs w:val="24"/>
                <w:shd w:val="clear" w:color="auto" w:fill="FFFFFF"/>
                <w:lang w:val="en-US"/>
              </w:rPr>
              <w:t>,</w:t>
            </w:r>
            <w:r w:rsidRPr="00245FF1" w:rsidR="009D72F4">
              <w:rPr>
                <w:rStyle w:val="normaltextrun"/>
                <w:rFonts w:ascii="Arial" w:hAnsi="Arial" w:cs="Arial"/>
                <w:color w:val="000000"/>
                <w:sz w:val="24"/>
                <w:szCs w:val="24"/>
                <w:shd w:val="clear" w:color="auto" w:fill="FFFFFF"/>
                <w:lang w:val="en-US"/>
              </w:rPr>
              <w:t xml:space="preserve"> and to provide an evidence base to support new initiatives</w:t>
            </w:r>
            <w:r w:rsidRPr="00245FF1" w:rsidR="00F068A4">
              <w:rPr>
                <w:rStyle w:val="normaltextrun"/>
                <w:rFonts w:ascii="Arial" w:hAnsi="Arial" w:cs="Arial"/>
                <w:color w:val="000000"/>
                <w:sz w:val="24"/>
                <w:szCs w:val="24"/>
                <w:shd w:val="clear" w:color="auto" w:fill="FFFFFF"/>
                <w:lang w:val="en-US"/>
              </w:rPr>
              <w:t xml:space="preserve"> across the </w:t>
            </w:r>
            <w:proofErr w:type="spellStart"/>
            <w:r w:rsidRPr="00245FF1" w:rsidR="00F068A4">
              <w:rPr>
                <w:rStyle w:val="normaltextrun"/>
                <w:rFonts w:ascii="Arial" w:hAnsi="Arial" w:cs="Arial"/>
                <w:color w:val="000000"/>
                <w:sz w:val="24"/>
                <w:szCs w:val="24"/>
                <w:shd w:val="clear" w:color="auto" w:fill="FFFFFF"/>
                <w:lang w:val="en-US"/>
              </w:rPr>
              <w:t>organisation</w:t>
            </w:r>
            <w:proofErr w:type="spellEnd"/>
            <w:r w:rsidRPr="00245FF1" w:rsidR="009D72F4">
              <w:rPr>
                <w:rStyle w:val="normaltextrun"/>
                <w:rFonts w:ascii="Arial" w:hAnsi="Arial" w:cs="Arial"/>
                <w:color w:val="000000"/>
                <w:sz w:val="24"/>
                <w:szCs w:val="24"/>
                <w:shd w:val="clear" w:color="auto" w:fill="FFFFFF"/>
                <w:lang w:val="en-US"/>
              </w:rPr>
              <w:t>. This includes ensuring provision of any data needed for compliance internally or externally</w:t>
            </w:r>
            <w:r w:rsidRPr="00245FF1" w:rsidR="00361E8E">
              <w:rPr>
                <w:rStyle w:val="normaltextrun"/>
                <w:rFonts w:ascii="Arial" w:hAnsi="Arial" w:cs="Arial"/>
                <w:color w:val="000000"/>
                <w:sz w:val="24"/>
                <w:szCs w:val="24"/>
                <w:shd w:val="clear" w:color="auto" w:fill="FFFFFF"/>
                <w:lang w:val="en-US"/>
              </w:rPr>
              <w:t>, for example,</w:t>
            </w:r>
            <w:r w:rsidRPr="00245FF1" w:rsidR="009D72F4">
              <w:rPr>
                <w:rStyle w:val="normaltextrun"/>
                <w:rFonts w:ascii="Arial" w:hAnsi="Arial" w:cs="Arial"/>
                <w:color w:val="000000"/>
                <w:sz w:val="24"/>
                <w:szCs w:val="24"/>
                <w:shd w:val="clear" w:color="auto" w:fill="FFFFFF"/>
                <w:lang w:val="en-US"/>
              </w:rPr>
              <w:t xml:space="preserve"> AMRC audit information, </w:t>
            </w:r>
            <w:r w:rsidRPr="00245FF1" w:rsidR="00361E8E">
              <w:rPr>
                <w:rStyle w:val="normaltextrun"/>
                <w:rFonts w:ascii="Arial" w:hAnsi="Arial" w:cs="Arial"/>
                <w:color w:val="000000"/>
                <w:sz w:val="24"/>
                <w:szCs w:val="24"/>
                <w:shd w:val="clear" w:color="auto" w:fill="FFFFFF"/>
                <w:lang w:val="en-US"/>
              </w:rPr>
              <w:t>OHID</w:t>
            </w:r>
            <w:r w:rsidRPr="00245FF1" w:rsidR="006D75AF">
              <w:rPr>
                <w:rStyle w:val="normaltextrun"/>
                <w:rFonts w:ascii="Arial" w:hAnsi="Arial" w:cs="Arial"/>
                <w:color w:val="000000"/>
                <w:sz w:val="24"/>
                <w:szCs w:val="24"/>
                <w:shd w:val="clear" w:color="auto" w:fill="FFFFFF"/>
                <w:lang w:val="en-US"/>
              </w:rPr>
              <w:t xml:space="preserve">, State of MSK health </w:t>
            </w:r>
            <w:r w:rsidRPr="00245FF1" w:rsidR="00361E8E">
              <w:rPr>
                <w:rStyle w:val="normaltextrun"/>
                <w:rFonts w:ascii="Arial" w:hAnsi="Arial" w:cs="Arial"/>
                <w:color w:val="000000"/>
                <w:sz w:val="24"/>
                <w:szCs w:val="24"/>
                <w:shd w:val="clear" w:color="auto" w:fill="FFFFFF"/>
                <w:lang w:val="en-US"/>
              </w:rPr>
              <w:t xml:space="preserve">reports, </w:t>
            </w:r>
            <w:r w:rsidRPr="00245FF1" w:rsidR="009D72F4">
              <w:rPr>
                <w:rStyle w:val="normaltextrun"/>
                <w:rFonts w:ascii="Arial" w:hAnsi="Arial" w:cs="Arial"/>
                <w:color w:val="000000"/>
                <w:sz w:val="24"/>
                <w:szCs w:val="24"/>
                <w:shd w:val="clear" w:color="auto" w:fill="FFFFFF"/>
                <w:lang w:val="en-US"/>
              </w:rPr>
              <w:t xml:space="preserve">annual </w:t>
            </w:r>
            <w:proofErr w:type="gramStart"/>
            <w:r w:rsidRPr="00245FF1" w:rsidR="00361E8E">
              <w:rPr>
                <w:rStyle w:val="normaltextrun"/>
                <w:rFonts w:ascii="Arial" w:hAnsi="Arial" w:cs="Arial"/>
                <w:color w:val="000000"/>
                <w:sz w:val="24"/>
                <w:szCs w:val="24"/>
                <w:shd w:val="clear" w:color="auto" w:fill="FFFFFF"/>
                <w:lang w:val="en-US"/>
              </w:rPr>
              <w:t>charity</w:t>
            </w:r>
            <w:proofErr w:type="gramEnd"/>
            <w:r w:rsidRPr="00245FF1" w:rsidR="00361E8E">
              <w:rPr>
                <w:rStyle w:val="normaltextrun"/>
                <w:rFonts w:ascii="Arial" w:hAnsi="Arial" w:cs="Arial"/>
                <w:color w:val="000000"/>
                <w:sz w:val="24"/>
                <w:szCs w:val="24"/>
                <w:shd w:val="clear" w:color="auto" w:fill="FFFFFF"/>
                <w:lang w:val="en-US"/>
              </w:rPr>
              <w:t xml:space="preserve"> </w:t>
            </w:r>
            <w:r w:rsidRPr="00245FF1" w:rsidR="009D72F4">
              <w:rPr>
                <w:rStyle w:val="normaltextrun"/>
                <w:rFonts w:ascii="Arial" w:hAnsi="Arial" w:cs="Arial"/>
                <w:color w:val="000000"/>
                <w:sz w:val="24"/>
                <w:szCs w:val="24"/>
                <w:shd w:val="clear" w:color="auto" w:fill="FFFFFF"/>
                <w:lang w:val="en-US"/>
              </w:rPr>
              <w:t>or trustee reports. </w:t>
            </w:r>
            <w:r w:rsidRPr="00245FF1" w:rsidR="009D72F4">
              <w:rPr>
                <w:rStyle w:val="eop"/>
                <w:rFonts w:ascii="Arial" w:hAnsi="Arial" w:cs="Arial"/>
                <w:color w:val="000000"/>
                <w:sz w:val="24"/>
                <w:szCs w:val="24"/>
                <w:shd w:val="clear" w:color="auto" w:fill="FFFFFF"/>
              </w:rPr>
              <w:t> </w:t>
            </w:r>
          </w:p>
        </w:tc>
      </w:tr>
      <w:tr w:rsidRPr="00C670A3" w:rsidR="00CF2D40" w:rsidTr="1703CDBB" w14:paraId="0676CAB4" w14:textId="77777777">
        <w:trPr>
          <w:trHeight w:val="899"/>
        </w:trPr>
        <w:tc>
          <w:tcPr>
            <w:tcW w:w="265" w:type="pct"/>
            <w:tcBorders>
              <w:top w:val="single" w:color="auto" w:sz="4" w:space="0"/>
              <w:bottom w:val="single" w:color="auto" w:sz="4" w:space="0"/>
            </w:tcBorders>
            <w:shd w:val="clear" w:color="auto" w:fill="000000" w:themeFill="text1"/>
          </w:tcPr>
          <w:p w:rsidRPr="00F56041" w:rsidR="00CF2D40" w:rsidP="00F56041" w:rsidRDefault="00CF2D40" w14:paraId="7495E505" w14:textId="1199C207">
            <w:pPr>
              <w:spacing w:before="70" w:after="300"/>
              <w:rPr>
                <w:b/>
                <w:bCs/>
                <w:sz w:val="24"/>
                <w:szCs w:val="24"/>
              </w:rPr>
            </w:pPr>
            <w:r w:rsidRPr="00F56041">
              <w:rPr>
                <w:b/>
                <w:bCs/>
                <w:sz w:val="24"/>
                <w:szCs w:val="24"/>
              </w:rPr>
              <w:t>5.</w:t>
            </w:r>
          </w:p>
        </w:tc>
        <w:tc>
          <w:tcPr>
            <w:tcW w:w="4734" w:type="pct"/>
            <w:tcBorders>
              <w:top w:val="single" w:color="auto" w:sz="4" w:space="0"/>
              <w:bottom w:val="single" w:color="auto" w:sz="4" w:space="0"/>
            </w:tcBorders>
          </w:tcPr>
          <w:p w:rsidRPr="003B1D59" w:rsidR="00CF2D40" w:rsidP="002103D9" w:rsidRDefault="06328904" w14:paraId="357FE4BC" w14:textId="20EF223A">
            <w:pPr>
              <w:spacing w:before="70" w:after="300" w:line="276" w:lineRule="auto"/>
              <w:rPr>
                <w:rFonts w:ascii="Arial" w:hAnsi="Arial" w:cs="Arial"/>
                <w:sz w:val="24"/>
                <w:szCs w:val="24"/>
              </w:rPr>
            </w:pPr>
            <w:r w:rsidRPr="003B1D59">
              <w:rPr>
                <w:rStyle w:val="normaltextrun"/>
                <w:rFonts w:ascii="Arial" w:hAnsi="Arial" w:cs="Arial"/>
                <w:color w:val="000000"/>
                <w:sz w:val="24"/>
                <w:szCs w:val="24"/>
                <w:shd w:val="clear" w:color="auto" w:fill="FFFFFF"/>
                <w:lang w:val="en-US"/>
              </w:rPr>
              <w:t xml:space="preserve">Maintain and forge new relationships and collaborative working with key stakeholders in the sector, keeping knowledge and practice current. </w:t>
            </w:r>
            <w:r w:rsidRPr="003B1D59" w:rsidR="524ABA51">
              <w:rPr>
                <w:rStyle w:val="normaltextrun"/>
                <w:rFonts w:ascii="Arial" w:hAnsi="Arial" w:cs="Arial"/>
                <w:color w:val="000000"/>
                <w:sz w:val="24"/>
                <w:szCs w:val="24"/>
                <w:shd w:val="clear" w:color="auto" w:fill="FFFFFF"/>
                <w:lang w:val="en-US"/>
              </w:rPr>
              <w:t xml:space="preserve">This includes </w:t>
            </w:r>
            <w:r w:rsidRPr="003B1D59" w:rsidR="5A5AADB5">
              <w:rPr>
                <w:rStyle w:val="normaltextrun"/>
                <w:rFonts w:ascii="Arial" w:hAnsi="Arial" w:cs="Arial"/>
                <w:color w:val="000000"/>
                <w:sz w:val="24"/>
                <w:szCs w:val="24"/>
                <w:shd w:val="clear" w:color="auto" w:fill="FFFFFF"/>
                <w:lang w:val="en-US"/>
              </w:rPr>
              <w:t xml:space="preserve">external partner </w:t>
            </w:r>
            <w:proofErr w:type="spellStart"/>
            <w:r w:rsidRPr="003B1D59" w:rsidR="326CF7DF">
              <w:rPr>
                <w:rStyle w:val="normaltextrun"/>
                <w:rFonts w:ascii="Arial" w:hAnsi="Arial" w:cs="Arial"/>
                <w:color w:val="000000"/>
                <w:sz w:val="24"/>
                <w:szCs w:val="24"/>
                <w:shd w:val="clear" w:color="auto" w:fill="FFFFFF"/>
                <w:lang w:val="en-US"/>
              </w:rPr>
              <w:t>organi</w:t>
            </w:r>
            <w:r w:rsidRPr="003B1D59" w:rsidR="003B1D59">
              <w:rPr>
                <w:rStyle w:val="normaltextrun"/>
                <w:rFonts w:ascii="Arial" w:hAnsi="Arial" w:cs="Arial"/>
                <w:color w:val="000000"/>
                <w:sz w:val="24"/>
                <w:szCs w:val="24"/>
                <w:shd w:val="clear" w:color="auto" w:fill="FFFFFF"/>
                <w:lang w:val="en-US"/>
              </w:rPr>
              <w:t>s</w:t>
            </w:r>
            <w:r w:rsidRPr="003B1D59" w:rsidR="326CF7DF">
              <w:rPr>
                <w:rStyle w:val="normaltextrun"/>
                <w:rFonts w:ascii="Arial" w:hAnsi="Arial" w:cs="Arial"/>
                <w:color w:val="000000"/>
                <w:sz w:val="24"/>
                <w:szCs w:val="24"/>
                <w:shd w:val="clear" w:color="auto" w:fill="FFFFFF"/>
                <w:lang w:val="en-US"/>
              </w:rPr>
              <w:t>ations</w:t>
            </w:r>
            <w:proofErr w:type="spellEnd"/>
            <w:r w:rsidRPr="003B1D59" w:rsidR="5A5AADB5">
              <w:rPr>
                <w:rStyle w:val="normaltextrun"/>
                <w:rFonts w:ascii="Arial" w:hAnsi="Arial" w:cs="Arial"/>
                <w:color w:val="000000"/>
                <w:sz w:val="24"/>
                <w:szCs w:val="24"/>
                <w:shd w:val="clear" w:color="auto" w:fill="FFFFFF"/>
                <w:lang w:val="en-US"/>
              </w:rPr>
              <w:t xml:space="preserve"> within the musculoskeletal</w:t>
            </w:r>
            <w:r w:rsidRPr="003B1D59" w:rsidR="75AEEB7B">
              <w:rPr>
                <w:rStyle w:val="normaltextrun"/>
                <w:rFonts w:ascii="Arial" w:hAnsi="Arial" w:cs="Arial"/>
                <w:color w:val="000000"/>
                <w:sz w:val="24"/>
                <w:szCs w:val="24"/>
                <w:shd w:val="clear" w:color="auto" w:fill="FFFFFF"/>
                <w:lang w:val="en-US"/>
              </w:rPr>
              <w:t xml:space="preserve">, wider medical research </w:t>
            </w:r>
            <w:r w:rsidRPr="003B1D59" w:rsidR="5A5AADB5">
              <w:rPr>
                <w:rStyle w:val="normaltextrun"/>
                <w:rFonts w:ascii="Arial" w:hAnsi="Arial" w:cs="Arial"/>
                <w:color w:val="000000"/>
                <w:sz w:val="24"/>
                <w:szCs w:val="24"/>
                <w:shd w:val="clear" w:color="auto" w:fill="FFFFFF"/>
                <w:lang w:val="en-US"/>
              </w:rPr>
              <w:t>and statutory (</w:t>
            </w:r>
            <w:proofErr w:type="gramStart"/>
            <w:r w:rsidRPr="003B1D59" w:rsidR="5A5AADB5">
              <w:rPr>
                <w:rStyle w:val="normaltextrun"/>
                <w:rFonts w:ascii="Arial" w:hAnsi="Arial" w:cs="Arial"/>
                <w:color w:val="000000"/>
                <w:sz w:val="24"/>
                <w:szCs w:val="24"/>
                <w:shd w:val="clear" w:color="auto" w:fill="FFFFFF"/>
                <w:lang w:val="en-US"/>
              </w:rPr>
              <w:t>e.g.</w:t>
            </w:r>
            <w:proofErr w:type="gramEnd"/>
            <w:r w:rsidRPr="003B1D59" w:rsidR="5A5AADB5">
              <w:rPr>
                <w:rStyle w:val="normaltextrun"/>
                <w:rFonts w:ascii="Arial" w:hAnsi="Arial" w:cs="Arial"/>
                <w:color w:val="000000"/>
                <w:sz w:val="24"/>
                <w:szCs w:val="24"/>
                <w:shd w:val="clear" w:color="auto" w:fill="FFFFFF"/>
                <w:lang w:val="en-US"/>
              </w:rPr>
              <w:t xml:space="preserve"> </w:t>
            </w:r>
            <w:r w:rsidRPr="003B1D59" w:rsidR="75AEEB7B">
              <w:rPr>
                <w:rStyle w:val="normaltextrun"/>
                <w:rFonts w:ascii="Arial" w:hAnsi="Arial" w:cs="Arial"/>
                <w:color w:val="000000"/>
                <w:sz w:val="24"/>
                <w:szCs w:val="24"/>
                <w:shd w:val="clear" w:color="auto" w:fill="FFFFFF"/>
                <w:lang w:val="en-US"/>
              </w:rPr>
              <w:t>UKRI, AMRC, third sector, OHID</w:t>
            </w:r>
            <w:r w:rsidRPr="003B1D59" w:rsidR="5A5AADB5">
              <w:rPr>
                <w:rStyle w:val="normaltextrun"/>
                <w:rFonts w:ascii="Arial" w:hAnsi="Arial" w:cs="Arial"/>
                <w:color w:val="000000"/>
                <w:sz w:val="24"/>
                <w:szCs w:val="24"/>
                <w:shd w:val="clear" w:color="auto" w:fill="FFFFFF"/>
                <w:lang w:val="en-US"/>
              </w:rPr>
              <w:t>, NHS, DH</w:t>
            </w:r>
            <w:r w:rsidRPr="003B1D59" w:rsidR="75AEEB7B">
              <w:rPr>
                <w:rStyle w:val="normaltextrun"/>
                <w:rFonts w:ascii="Arial" w:hAnsi="Arial" w:cs="Arial"/>
                <w:color w:val="000000"/>
                <w:sz w:val="24"/>
                <w:szCs w:val="24"/>
                <w:shd w:val="clear" w:color="auto" w:fill="FFFFFF"/>
                <w:lang w:val="en-US"/>
              </w:rPr>
              <w:t>SC</w:t>
            </w:r>
            <w:r w:rsidRPr="003B1D59" w:rsidR="5A5AADB5">
              <w:rPr>
                <w:rStyle w:val="normaltextrun"/>
                <w:rFonts w:ascii="Arial" w:hAnsi="Arial" w:cs="Arial"/>
                <w:color w:val="000000"/>
                <w:sz w:val="24"/>
                <w:szCs w:val="24"/>
                <w:shd w:val="clear" w:color="auto" w:fill="FFFFFF"/>
                <w:lang w:val="en-US"/>
              </w:rPr>
              <w:t xml:space="preserve">, DWP) sectors, with a focus on </w:t>
            </w:r>
            <w:r w:rsidRPr="003B1D59" w:rsidR="524ABA51">
              <w:rPr>
                <w:rStyle w:val="normaltextrun"/>
                <w:rFonts w:ascii="Arial" w:hAnsi="Arial" w:cs="Arial"/>
                <w:color w:val="000000"/>
                <w:sz w:val="24"/>
                <w:szCs w:val="24"/>
                <w:shd w:val="clear" w:color="auto" w:fill="FFFFFF"/>
                <w:lang w:val="en-US"/>
              </w:rPr>
              <w:t xml:space="preserve">impact, </w:t>
            </w:r>
            <w:r w:rsidRPr="003B1D59" w:rsidR="5A5AADB5">
              <w:rPr>
                <w:rStyle w:val="normaltextrun"/>
                <w:rFonts w:ascii="Arial" w:hAnsi="Arial" w:cs="Arial"/>
                <w:color w:val="000000"/>
                <w:sz w:val="24"/>
                <w:szCs w:val="24"/>
                <w:shd w:val="clear" w:color="auto" w:fill="FFFFFF"/>
                <w:lang w:val="en-US"/>
              </w:rPr>
              <w:t>health-data policy, analys</w:t>
            </w:r>
            <w:r w:rsidR="00C35639">
              <w:rPr>
                <w:rStyle w:val="normaltextrun"/>
                <w:rFonts w:ascii="Arial" w:hAnsi="Arial" w:cs="Arial"/>
                <w:color w:val="000000"/>
                <w:sz w:val="24"/>
                <w:szCs w:val="24"/>
                <w:shd w:val="clear" w:color="auto" w:fill="FFFFFF"/>
                <w:lang w:val="en-US"/>
              </w:rPr>
              <w:t>e</w:t>
            </w:r>
            <w:r w:rsidRPr="003B1D59" w:rsidR="5A5AADB5">
              <w:rPr>
                <w:rStyle w:val="normaltextrun"/>
                <w:rFonts w:ascii="Arial" w:hAnsi="Arial" w:cs="Arial"/>
                <w:color w:val="000000"/>
                <w:sz w:val="24"/>
                <w:szCs w:val="24"/>
                <w:shd w:val="clear" w:color="auto" w:fill="FFFFFF"/>
                <w:lang w:val="en-US"/>
              </w:rPr>
              <w:t>s, interpretation, translation, dissemination and communication.</w:t>
            </w:r>
            <w:r w:rsidRPr="003B1D59" w:rsidR="5A5AADB5">
              <w:rPr>
                <w:rStyle w:val="eop"/>
                <w:rFonts w:ascii="Arial" w:hAnsi="Arial" w:cs="Arial"/>
                <w:color w:val="000000"/>
                <w:sz w:val="24"/>
                <w:szCs w:val="24"/>
                <w:shd w:val="clear" w:color="auto" w:fill="FFFFFF"/>
              </w:rPr>
              <w:t> </w:t>
            </w:r>
            <w:r w:rsidRPr="003B1D59" w:rsidR="09C64FC2">
              <w:rPr>
                <w:rStyle w:val="normaltextrun"/>
                <w:rFonts w:ascii="Arial" w:hAnsi="Arial" w:cs="Arial"/>
                <w:color w:val="000000"/>
                <w:sz w:val="24"/>
                <w:szCs w:val="24"/>
                <w:shd w:val="clear" w:color="auto" w:fill="FFFFFF"/>
                <w:lang w:val="en-US"/>
              </w:rPr>
              <w:t>Perpetually look for and build new opportunities for collaboration and partnerships where Versus Arthritis can influence or leverage resources to benefit people with MSK conditions.</w:t>
            </w:r>
            <w:r w:rsidRPr="003B1D59" w:rsidR="09C64FC2">
              <w:rPr>
                <w:rStyle w:val="eop"/>
                <w:rFonts w:ascii="Arial" w:hAnsi="Arial" w:cs="Arial"/>
                <w:color w:val="000000"/>
                <w:sz w:val="24"/>
                <w:szCs w:val="24"/>
                <w:shd w:val="clear" w:color="auto" w:fill="FFFFFF"/>
              </w:rPr>
              <w:t> </w:t>
            </w:r>
          </w:p>
        </w:tc>
      </w:tr>
      <w:tr w:rsidRPr="00C670A3" w:rsidR="00CF2D40" w:rsidTr="1703CDBB" w14:paraId="21E014F1" w14:textId="77777777">
        <w:trPr>
          <w:trHeight w:val="899"/>
        </w:trPr>
        <w:tc>
          <w:tcPr>
            <w:tcW w:w="265" w:type="pct"/>
            <w:tcBorders>
              <w:top w:val="single" w:color="auto" w:sz="4" w:space="0"/>
              <w:bottom w:val="single" w:color="auto" w:sz="4" w:space="0"/>
            </w:tcBorders>
            <w:shd w:val="clear" w:color="auto" w:fill="000000" w:themeFill="text1"/>
          </w:tcPr>
          <w:p w:rsidRPr="00F56041" w:rsidR="00CF2D40" w:rsidP="00F56041" w:rsidRDefault="00F56041" w14:paraId="0947AB44" w14:textId="33795632">
            <w:pPr>
              <w:spacing w:before="70" w:after="300"/>
              <w:rPr>
                <w:b/>
                <w:color w:val="FFFFFF" w:themeColor="background1"/>
                <w:sz w:val="24"/>
                <w:szCs w:val="24"/>
              </w:rPr>
            </w:pPr>
            <w:r>
              <w:rPr>
                <w:b/>
                <w:color w:val="FFFFFF" w:themeColor="background1"/>
                <w:sz w:val="24"/>
                <w:szCs w:val="24"/>
              </w:rPr>
              <w:lastRenderedPageBreak/>
              <w:t>6.</w:t>
            </w:r>
          </w:p>
        </w:tc>
        <w:tc>
          <w:tcPr>
            <w:tcW w:w="4734" w:type="pct"/>
            <w:tcBorders>
              <w:top w:val="single" w:color="auto" w:sz="4" w:space="0"/>
              <w:bottom w:val="single" w:color="auto" w:sz="4" w:space="0"/>
            </w:tcBorders>
          </w:tcPr>
          <w:p w:rsidRPr="003B1D59" w:rsidR="00CF2D40" w:rsidP="00CF2D40" w:rsidRDefault="00D32D84" w14:paraId="1D821158" w14:textId="315AB3E7">
            <w:pPr>
              <w:spacing w:before="70" w:after="300" w:line="276" w:lineRule="auto"/>
              <w:rPr>
                <w:rFonts w:ascii="Arial" w:hAnsi="Arial" w:cs="Arial"/>
                <w:sz w:val="24"/>
                <w:szCs w:val="24"/>
              </w:rPr>
            </w:pPr>
            <w:r w:rsidRPr="003B1D59">
              <w:rPr>
                <w:rStyle w:val="normaltextrun"/>
                <w:rFonts w:ascii="Arial" w:hAnsi="Arial" w:cs="Arial"/>
                <w:color w:val="000000"/>
                <w:sz w:val="24"/>
                <w:szCs w:val="24"/>
                <w:shd w:val="clear" w:color="auto" w:fill="FFFFFF"/>
                <w:lang w:val="en-US"/>
              </w:rPr>
              <w:t>Provide effective operational leadership and strategic steer to the</w:t>
            </w:r>
            <w:r w:rsidRPr="003B1D59" w:rsidR="00BD2945">
              <w:rPr>
                <w:rStyle w:val="normaltextrun"/>
                <w:rFonts w:ascii="Arial" w:hAnsi="Arial" w:cs="Arial"/>
                <w:color w:val="000000"/>
                <w:sz w:val="24"/>
                <w:szCs w:val="24"/>
                <w:shd w:val="clear" w:color="auto" w:fill="FFFFFF"/>
                <w:lang w:val="en-US"/>
              </w:rPr>
              <w:t xml:space="preserve"> health intelligence </w:t>
            </w:r>
            <w:r w:rsidRPr="003B1D59">
              <w:rPr>
                <w:rStyle w:val="normaltextrun"/>
                <w:rFonts w:ascii="Arial" w:hAnsi="Arial" w:cs="Arial"/>
                <w:color w:val="000000"/>
                <w:sz w:val="24"/>
                <w:szCs w:val="24"/>
                <w:shd w:val="clear" w:color="auto" w:fill="FFFFFF"/>
                <w:lang w:val="en-US"/>
              </w:rPr>
              <w:t>and rese</w:t>
            </w:r>
            <w:r w:rsidRPr="003B1D59" w:rsidR="002C4AA6">
              <w:rPr>
                <w:rStyle w:val="normaltextrun"/>
                <w:rFonts w:ascii="Arial" w:hAnsi="Arial" w:cs="Arial"/>
                <w:color w:val="000000"/>
                <w:sz w:val="24"/>
                <w:szCs w:val="24"/>
                <w:shd w:val="clear" w:color="auto" w:fill="FFFFFF"/>
                <w:lang w:val="en-US"/>
              </w:rPr>
              <w:t xml:space="preserve">arch impact </w:t>
            </w:r>
            <w:r w:rsidRPr="003B1D59" w:rsidR="00BD2945">
              <w:rPr>
                <w:rStyle w:val="normaltextrun"/>
                <w:rFonts w:ascii="Arial" w:hAnsi="Arial" w:cs="Arial"/>
                <w:color w:val="000000"/>
                <w:sz w:val="24"/>
                <w:szCs w:val="24"/>
                <w:shd w:val="clear" w:color="auto" w:fill="FFFFFF"/>
                <w:lang w:val="en-US"/>
              </w:rPr>
              <w:t>team</w:t>
            </w:r>
            <w:r w:rsidRPr="003B1D59" w:rsidR="002C4AA6">
              <w:rPr>
                <w:rStyle w:val="normaltextrun"/>
                <w:rFonts w:ascii="Arial" w:hAnsi="Arial" w:cs="Arial"/>
                <w:color w:val="000000"/>
                <w:sz w:val="24"/>
                <w:szCs w:val="24"/>
                <w:shd w:val="clear" w:color="auto" w:fill="FFFFFF"/>
                <w:lang w:val="en-US"/>
              </w:rPr>
              <w:t>s</w:t>
            </w:r>
            <w:r w:rsidRPr="003B1D59" w:rsidR="00BD2945">
              <w:rPr>
                <w:rStyle w:val="normaltextrun"/>
                <w:rFonts w:ascii="Arial" w:hAnsi="Arial" w:cs="Arial"/>
                <w:color w:val="000000"/>
                <w:sz w:val="24"/>
                <w:szCs w:val="24"/>
                <w:shd w:val="clear" w:color="auto" w:fill="FFFFFF"/>
                <w:lang w:val="en-US"/>
              </w:rPr>
              <w:t xml:space="preserve"> including recruitment, line management, professional </w:t>
            </w:r>
            <w:proofErr w:type="gramStart"/>
            <w:r w:rsidRPr="003B1D59" w:rsidR="00BD2945">
              <w:rPr>
                <w:rStyle w:val="normaltextrun"/>
                <w:rFonts w:ascii="Arial" w:hAnsi="Arial" w:cs="Arial"/>
                <w:color w:val="000000"/>
                <w:sz w:val="24"/>
                <w:szCs w:val="24"/>
                <w:shd w:val="clear" w:color="auto" w:fill="FFFFFF"/>
                <w:lang w:val="en-US"/>
              </w:rPr>
              <w:t>development</w:t>
            </w:r>
            <w:proofErr w:type="gramEnd"/>
            <w:r w:rsidRPr="003B1D59" w:rsidR="00BD2945">
              <w:rPr>
                <w:rStyle w:val="normaltextrun"/>
                <w:rFonts w:ascii="Arial" w:hAnsi="Arial" w:cs="Arial"/>
                <w:color w:val="000000"/>
                <w:sz w:val="24"/>
                <w:szCs w:val="24"/>
                <w:shd w:val="clear" w:color="auto" w:fill="FFFFFF"/>
                <w:lang w:val="en-US"/>
              </w:rPr>
              <w:t xml:space="preserve"> and performance monitoring. </w:t>
            </w:r>
          </w:p>
        </w:tc>
      </w:tr>
      <w:tr w:rsidRPr="00C670A3" w:rsidR="004D7633" w:rsidTr="1703CDBB" w14:paraId="0FCA76BF" w14:textId="77777777">
        <w:trPr>
          <w:trHeight w:val="899"/>
        </w:trPr>
        <w:tc>
          <w:tcPr>
            <w:tcW w:w="265" w:type="pct"/>
            <w:tcBorders>
              <w:top w:val="single" w:color="auto" w:sz="4" w:space="0"/>
              <w:bottom w:val="single" w:color="auto" w:sz="4" w:space="0"/>
            </w:tcBorders>
            <w:shd w:val="clear" w:color="auto" w:fill="000000" w:themeFill="text1"/>
          </w:tcPr>
          <w:p w:rsidRPr="00F56041" w:rsidR="004D7633" w:rsidP="00F56041" w:rsidRDefault="00F56041" w14:paraId="19C25B8B" w14:textId="2BD12A8D">
            <w:pPr>
              <w:spacing w:before="70" w:after="300"/>
              <w:rPr>
                <w:b/>
                <w:color w:val="FFFFFF" w:themeColor="background1"/>
                <w:sz w:val="24"/>
                <w:szCs w:val="24"/>
              </w:rPr>
            </w:pPr>
            <w:r>
              <w:rPr>
                <w:b/>
                <w:color w:val="FFFFFF" w:themeColor="background1"/>
                <w:sz w:val="24"/>
                <w:szCs w:val="24"/>
              </w:rPr>
              <w:t>7.</w:t>
            </w:r>
          </w:p>
        </w:tc>
        <w:tc>
          <w:tcPr>
            <w:tcW w:w="4734" w:type="pct"/>
            <w:tcBorders>
              <w:top w:val="single" w:color="auto" w:sz="4" w:space="0"/>
              <w:bottom w:val="single" w:color="auto" w:sz="4" w:space="0"/>
            </w:tcBorders>
          </w:tcPr>
          <w:p w:rsidRPr="003B1D59" w:rsidR="004D7633" w:rsidP="00CF2D40" w:rsidRDefault="004D7633" w14:paraId="503EAEF3" w14:textId="1EDC85AA">
            <w:pPr>
              <w:spacing w:before="70" w:after="300" w:line="276" w:lineRule="auto"/>
              <w:rPr>
                <w:rStyle w:val="normaltextrun"/>
                <w:rFonts w:ascii="Arial" w:hAnsi="Arial" w:cs="Arial"/>
                <w:color w:val="000000"/>
                <w:sz w:val="24"/>
                <w:szCs w:val="24"/>
                <w:shd w:val="clear" w:color="auto" w:fill="FFFFFF"/>
              </w:rPr>
            </w:pPr>
            <w:r w:rsidRPr="003B1D59">
              <w:rPr>
                <w:rFonts w:ascii="Arial" w:hAnsi="Arial" w:eastAsia="Times New Roman" w:cs="Arial"/>
                <w:sz w:val="24"/>
                <w:szCs w:val="24"/>
                <w:lang w:eastAsia="en-GB"/>
              </w:rPr>
              <w:t xml:space="preserve">Proactively seeking information from within the charity and from external </w:t>
            </w:r>
            <w:r w:rsidRPr="003B1D59" w:rsidR="00F56041">
              <w:rPr>
                <w:rFonts w:ascii="Arial" w:hAnsi="Arial" w:eastAsia="Times New Roman" w:cs="Arial"/>
                <w:sz w:val="24"/>
                <w:szCs w:val="24"/>
                <w:lang w:eastAsia="en-GB"/>
              </w:rPr>
              <w:t>sources</w:t>
            </w:r>
            <w:r w:rsidRPr="003B1D59">
              <w:rPr>
                <w:rFonts w:ascii="Arial" w:hAnsi="Arial" w:eastAsia="Times New Roman" w:cs="Arial"/>
                <w:sz w:val="24"/>
                <w:szCs w:val="24"/>
                <w:lang w:eastAsia="en-GB"/>
              </w:rPr>
              <w:t>, using this awareness for continuous improvement of the team’s activities and service to the wider charity </w:t>
            </w:r>
          </w:p>
        </w:tc>
      </w:tr>
      <w:tr w:rsidRPr="00C670A3" w:rsidR="00CF2D40" w:rsidTr="1703CDBB" w14:paraId="68634E13" w14:textId="77777777">
        <w:trPr>
          <w:trHeight w:val="899"/>
        </w:trPr>
        <w:tc>
          <w:tcPr>
            <w:tcW w:w="265" w:type="pct"/>
            <w:tcBorders>
              <w:top w:val="single" w:color="auto" w:sz="4" w:space="0"/>
              <w:bottom w:val="single" w:color="auto" w:sz="4" w:space="0"/>
            </w:tcBorders>
            <w:shd w:val="clear" w:color="auto" w:fill="000000" w:themeFill="text1"/>
          </w:tcPr>
          <w:p w:rsidRPr="00F56041" w:rsidR="00CF2D40" w:rsidP="00F56041" w:rsidRDefault="00F56041" w14:paraId="45B2CFF0" w14:textId="5F137DE1">
            <w:pPr>
              <w:spacing w:before="70" w:after="300"/>
              <w:rPr>
                <w:b/>
                <w:color w:val="FFFFFF" w:themeColor="background1"/>
                <w:sz w:val="24"/>
                <w:szCs w:val="24"/>
              </w:rPr>
            </w:pPr>
            <w:r>
              <w:rPr>
                <w:b/>
                <w:color w:val="FFFFFF" w:themeColor="background1"/>
                <w:sz w:val="24"/>
                <w:szCs w:val="24"/>
              </w:rPr>
              <w:t>8.</w:t>
            </w:r>
          </w:p>
        </w:tc>
        <w:tc>
          <w:tcPr>
            <w:tcW w:w="4734" w:type="pct"/>
            <w:tcBorders>
              <w:top w:val="single" w:color="auto" w:sz="4" w:space="0"/>
              <w:bottom w:val="single" w:color="auto" w:sz="4" w:space="0"/>
            </w:tcBorders>
          </w:tcPr>
          <w:p w:rsidRPr="003B1D59" w:rsidR="00CF2D40" w:rsidP="00CF2D40" w:rsidRDefault="677D7B87" w14:paraId="77E0066C" w14:textId="55D43C8D">
            <w:pPr>
              <w:spacing w:before="70" w:after="300" w:line="276" w:lineRule="auto"/>
              <w:rPr>
                <w:rFonts w:ascii="Arial" w:hAnsi="Arial" w:cs="Arial"/>
                <w:sz w:val="24"/>
                <w:szCs w:val="24"/>
              </w:rPr>
            </w:pPr>
            <w:r w:rsidRPr="003B1D59">
              <w:rPr>
                <w:rStyle w:val="normaltextrun"/>
                <w:rFonts w:ascii="Arial" w:hAnsi="Arial" w:cs="Arial"/>
                <w:color w:val="000000"/>
                <w:sz w:val="24"/>
                <w:szCs w:val="24"/>
                <w:shd w:val="clear" w:color="auto" w:fill="FFFFFF"/>
                <w:lang w:val="en-US"/>
              </w:rPr>
              <w:t xml:space="preserve">Work collaboratively with other Heads across the Directorate </w:t>
            </w:r>
            <w:r w:rsidRPr="003B1D59" w:rsidR="4887EAF6">
              <w:rPr>
                <w:rStyle w:val="normaltextrun"/>
                <w:rFonts w:ascii="Arial" w:hAnsi="Arial" w:cs="Arial"/>
                <w:color w:val="000000"/>
                <w:sz w:val="24"/>
                <w:szCs w:val="24"/>
                <w:shd w:val="clear" w:color="auto" w:fill="FFFFFF"/>
                <w:lang w:val="en-US"/>
              </w:rPr>
              <w:t>to provide</w:t>
            </w:r>
            <w:r w:rsidRPr="003B1D59">
              <w:rPr>
                <w:rStyle w:val="normaltextrun"/>
                <w:rFonts w:ascii="Arial" w:hAnsi="Arial" w:cs="Arial"/>
                <w:color w:val="000000"/>
                <w:sz w:val="24"/>
                <w:szCs w:val="24"/>
                <w:shd w:val="clear" w:color="auto" w:fill="FFFFFF"/>
                <w:lang w:val="en-US"/>
              </w:rPr>
              <w:t xml:space="preserve"> strong leadership and management, workload </w:t>
            </w:r>
            <w:proofErr w:type="spellStart"/>
            <w:r w:rsidRPr="003B1D59" w:rsidR="25B8BE42">
              <w:rPr>
                <w:rStyle w:val="normaltextrun"/>
                <w:rFonts w:ascii="Arial" w:hAnsi="Arial" w:cs="Arial"/>
                <w:color w:val="000000"/>
                <w:sz w:val="24"/>
                <w:szCs w:val="24"/>
                <w:shd w:val="clear" w:color="auto" w:fill="FFFFFF"/>
                <w:lang w:val="en-US"/>
              </w:rPr>
              <w:t>prioriti</w:t>
            </w:r>
            <w:r w:rsidR="00A011C6">
              <w:rPr>
                <w:rStyle w:val="normaltextrun"/>
                <w:rFonts w:ascii="Arial" w:hAnsi="Arial" w:cs="Arial"/>
                <w:color w:val="000000"/>
                <w:sz w:val="24"/>
                <w:szCs w:val="24"/>
                <w:shd w:val="clear" w:color="auto" w:fill="FFFFFF"/>
                <w:lang w:val="en-US"/>
              </w:rPr>
              <w:t>s</w:t>
            </w:r>
            <w:r w:rsidRPr="003B1D59" w:rsidR="25B8BE42">
              <w:rPr>
                <w:rStyle w:val="normaltextrun"/>
                <w:rFonts w:ascii="Arial" w:hAnsi="Arial" w:cs="Arial"/>
                <w:color w:val="000000"/>
                <w:sz w:val="24"/>
                <w:szCs w:val="24"/>
                <w:shd w:val="clear" w:color="auto" w:fill="FFFFFF"/>
                <w:lang w:val="en-US"/>
              </w:rPr>
              <w:t>ation</w:t>
            </w:r>
            <w:proofErr w:type="spellEnd"/>
            <w:r w:rsidRPr="003B1D59">
              <w:rPr>
                <w:rStyle w:val="normaltextrun"/>
                <w:rFonts w:ascii="Arial" w:hAnsi="Arial" w:cs="Arial"/>
                <w:color w:val="000000"/>
                <w:sz w:val="24"/>
                <w:szCs w:val="24"/>
                <w:shd w:val="clear" w:color="auto" w:fill="FFFFFF"/>
                <w:lang w:val="en-US"/>
              </w:rPr>
              <w:t xml:space="preserve"> and delivery, </w:t>
            </w:r>
            <w:proofErr w:type="gramStart"/>
            <w:r w:rsidRPr="003B1D59">
              <w:rPr>
                <w:rStyle w:val="normaltextrun"/>
                <w:rFonts w:ascii="Arial" w:hAnsi="Arial" w:cs="Arial"/>
                <w:color w:val="000000"/>
                <w:sz w:val="24"/>
                <w:szCs w:val="24"/>
                <w:shd w:val="clear" w:color="auto" w:fill="FFFFFF"/>
                <w:lang w:val="en-US"/>
              </w:rPr>
              <w:t>resource</w:t>
            </w:r>
            <w:proofErr w:type="gramEnd"/>
            <w:r w:rsidRPr="003B1D59">
              <w:rPr>
                <w:rStyle w:val="normaltextrun"/>
                <w:rFonts w:ascii="Arial" w:hAnsi="Arial" w:cs="Arial"/>
                <w:color w:val="000000"/>
                <w:sz w:val="24"/>
                <w:szCs w:val="24"/>
                <w:shd w:val="clear" w:color="auto" w:fill="FFFFFF"/>
                <w:lang w:val="en-US"/>
              </w:rPr>
              <w:t xml:space="preserve"> </w:t>
            </w:r>
            <w:r w:rsidRPr="003B1D59" w:rsidR="4887EAF6">
              <w:rPr>
                <w:rStyle w:val="normaltextrun"/>
                <w:rFonts w:ascii="Arial" w:hAnsi="Arial" w:cs="Arial"/>
                <w:color w:val="000000"/>
                <w:sz w:val="24"/>
                <w:szCs w:val="24"/>
                <w:shd w:val="clear" w:color="auto" w:fill="FFFFFF"/>
                <w:lang w:val="en-US"/>
              </w:rPr>
              <w:t xml:space="preserve">and financial </w:t>
            </w:r>
            <w:r w:rsidRPr="003B1D59">
              <w:rPr>
                <w:rStyle w:val="normaltextrun"/>
                <w:rFonts w:ascii="Arial" w:hAnsi="Arial" w:cs="Arial"/>
                <w:color w:val="000000"/>
                <w:sz w:val="24"/>
                <w:szCs w:val="24"/>
                <w:shd w:val="clear" w:color="auto" w:fill="FFFFFF"/>
                <w:lang w:val="en-US"/>
              </w:rPr>
              <w:t>planning</w:t>
            </w:r>
            <w:r w:rsidRPr="003B1D59" w:rsidR="31D5F42E">
              <w:rPr>
                <w:rStyle w:val="normaltextrun"/>
                <w:rFonts w:ascii="Arial" w:hAnsi="Arial" w:cs="Arial"/>
                <w:color w:val="000000"/>
                <w:sz w:val="24"/>
                <w:szCs w:val="24"/>
                <w:shd w:val="clear" w:color="auto" w:fill="FFFFFF"/>
                <w:lang w:val="en-US"/>
              </w:rPr>
              <w:t xml:space="preserve"> to enable smooth functioning of the Directorate and delivery of its objectives</w:t>
            </w:r>
            <w:r w:rsidRPr="003B1D59">
              <w:rPr>
                <w:rStyle w:val="normaltextrun"/>
                <w:rFonts w:ascii="Arial" w:hAnsi="Arial" w:cs="Arial"/>
                <w:color w:val="000000"/>
                <w:sz w:val="24"/>
                <w:szCs w:val="24"/>
                <w:shd w:val="clear" w:color="auto" w:fill="FFFFFF"/>
                <w:lang w:val="en-US"/>
              </w:rPr>
              <w:t>.</w:t>
            </w:r>
            <w:r w:rsidRPr="003B1D59">
              <w:rPr>
                <w:rStyle w:val="eop"/>
                <w:rFonts w:ascii="Arial" w:hAnsi="Arial" w:cs="Arial"/>
                <w:color w:val="000000"/>
                <w:sz w:val="24"/>
                <w:szCs w:val="24"/>
                <w:shd w:val="clear" w:color="auto" w:fill="FFFFFF"/>
              </w:rPr>
              <w:t> </w:t>
            </w:r>
            <w:r w:rsidRPr="003B1D59" w:rsidR="5A19CA3A">
              <w:rPr>
                <w:rStyle w:val="normaltextrun"/>
                <w:rFonts w:ascii="Arial" w:hAnsi="Arial" w:cs="Arial"/>
                <w:color w:val="000000"/>
                <w:sz w:val="24"/>
                <w:szCs w:val="24"/>
                <w:shd w:val="clear" w:color="auto" w:fill="FFFFFF"/>
                <w:lang w:val="en-US"/>
              </w:rPr>
              <w:t>Undertake other tasks as necessary to contribute to the Research and Health Intelligence Directorate objectives and those of Versus Arthritis</w:t>
            </w:r>
            <w:r w:rsidR="00A011C6">
              <w:rPr>
                <w:rStyle w:val="normaltextrun"/>
                <w:rFonts w:ascii="Arial" w:hAnsi="Arial" w:cs="Arial"/>
                <w:color w:val="000000"/>
                <w:sz w:val="24"/>
                <w:szCs w:val="24"/>
                <w:shd w:val="clear" w:color="auto" w:fill="FFFFFF"/>
                <w:lang w:val="en-US"/>
              </w:rPr>
              <w:t>.</w:t>
            </w:r>
          </w:p>
        </w:tc>
      </w:tr>
    </w:tbl>
    <w:p w:rsidRPr="00C670A3" w:rsidR="00D57787" w:rsidP="008651AD" w:rsidRDefault="00D57787" w14:paraId="5FF8A7B9" w14:textId="77777777">
      <w:pPr>
        <w:spacing w:line="276" w:lineRule="auto"/>
        <w:rPr>
          <w:rFonts w:ascii="Arial" w:hAnsi="Arial" w:cs="Arial"/>
          <w:color w:val="000000" w:themeColor="text1"/>
          <w:sz w:val="24"/>
          <w:szCs w:val="24"/>
        </w:rPr>
      </w:pPr>
    </w:p>
    <w:tbl>
      <w:tblPr>
        <w:tblStyle w:val="ArthritisRed"/>
        <w:tblW w:w="10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122"/>
        <w:gridCol w:w="8641"/>
      </w:tblGrid>
      <w:tr w:rsidRPr="00C670A3" w:rsidR="000A44EE" w:rsidTr="00E67417" w14:paraId="05AB3DF5" w14:textId="77777777">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color="auto" w:sz="4" w:space="0"/>
            </w:tcBorders>
            <w:shd w:val="clear" w:color="auto" w:fill="000000" w:themeFill="text1"/>
          </w:tcPr>
          <w:p w:rsidRPr="00C670A3" w:rsidR="000A44EE" w:rsidP="00E67417" w:rsidRDefault="000A44EE" w14:paraId="61474191" w14:textId="77777777">
            <w:pPr>
              <w:spacing w:before="70" w:after="300" w:line="276" w:lineRule="auto"/>
              <w:rPr>
                <w:rFonts w:ascii="Arial" w:hAnsi="Arial" w:cs="Arial"/>
                <w:color w:val="FFFFFF" w:themeColor="background1"/>
                <w:sz w:val="24"/>
                <w:szCs w:val="24"/>
                <w:lang w:val="en-US"/>
              </w:rPr>
            </w:pPr>
            <w:r w:rsidRPr="00C670A3">
              <w:rPr>
                <w:rFonts w:ascii="Arial" w:hAnsi="Arial" w:cs="Arial"/>
                <w:color w:val="FFFFFF" w:themeColor="background1"/>
                <w:sz w:val="24"/>
                <w:szCs w:val="24"/>
                <w:lang w:val="en-US"/>
              </w:rPr>
              <w:t>Criminal Record Check</w:t>
            </w:r>
          </w:p>
        </w:tc>
      </w:tr>
      <w:tr w:rsidRPr="00C670A3" w:rsidR="000A44EE" w:rsidTr="000A44EE" w14:paraId="40CF7EB8" w14:textId="77777777">
        <w:trPr>
          <w:trHeight w:val="899"/>
        </w:trPr>
        <w:tc>
          <w:tcPr>
            <w:tcW w:w="986" w:type="pct"/>
            <w:tcBorders>
              <w:top w:val="single" w:color="auto" w:sz="4" w:space="0"/>
              <w:bottom w:val="single" w:color="auto" w:sz="4" w:space="0"/>
            </w:tcBorders>
            <w:shd w:val="clear" w:color="auto" w:fill="000000" w:themeFill="text1"/>
          </w:tcPr>
          <w:p w:rsidRPr="00C670A3" w:rsidR="000A44EE" w:rsidP="00E67417" w:rsidRDefault="000A44EE" w14:paraId="15749129" w14:textId="77777777">
            <w:pPr>
              <w:spacing w:before="70" w:after="300" w:line="276" w:lineRule="auto"/>
              <w:rPr>
                <w:rFonts w:ascii="Arial" w:hAnsi="Arial" w:cs="Arial"/>
                <w:b/>
                <w:color w:val="FFFFFF" w:themeColor="background1"/>
                <w:sz w:val="24"/>
                <w:szCs w:val="24"/>
                <w:lang w:val="en-US"/>
              </w:rPr>
            </w:pPr>
            <w:r w:rsidRPr="00C670A3">
              <w:rPr>
                <w:rFonts w:ascii="Arial" w:hAnsi="Arial" w:cs="Arial"/>
                <w:b/>
                <w:color w:val="FFFFFF" w:themeColor="background1"/>
                <w:sz w:val="24"/>
                <w:szCs w:val="24"/>
                <w:lang w:val="en-US"/>
              </w:rPr>
              <w:t>Requirement</w:t>
            </w:r>
          </w:p>
        </w:tc>
        <w:tc>
          <w:tcPr>
            <w:tcW w:w="4014" w:type="pct"/>
            <w:tcBorders>
              <w:top w:val="single" w:color="auto" w:sz="4" w:space="0"/>
              <w:bottom w:val="single" w:color="auto" w:sz="4" w:space="0"/>
            </w:tcBorders>
          </w:tcPr>
          <w:p w:rsidRPr="005F3FD5" w:rsidR="00F82164" w:rsidP="00E67417" w:rsidRDefault="009B2AF5" w14:paraId="547C54D6" w14:textId="44656CF8">
            <w:pPr>
              <w:spacing w:before="70" w:after="300" w:line="276" w:lineRule="auto"/>
              <w:rPr>
                <w:rFonts w:ascii="Arial" w:hAnsi="Arial" w:cs="Arial"/>
                <w:color w:val="000000" w:themeColor="text1"/>
                <w:sz w:val="24"/>
                <w:szCs w:val="24"/>
                <w:lang w:val="en-US"/>
              </w:rPr>
            </w:pPr>
            <w:r w:rsidRPr="00C670A3">
              <w:rPr>
                <w:rFonts w:ascii="Arial" w:hAnsi="Arial" w:cs="Arial"/>
                <w:color w:val="000000" w:themeColor="text1"/>
                <w:sz w:val="24"/>
                <w:szCs w:val="24"/>
                <w:lang w:val="en-US"/>
              </w:rPr>
              <w:t xml:space="preserve">This role </w:t>
            </w:r>
            <w:r w:rsidRPr="00C670A3">
              <w:rPr>
                <w:rFonts w:ascii="Arial" w:hAnsi="Arial" w:cs="Arial"/>
                <w:color w:val="000000" w:themeColor="text1"/>
                <w:sz w:val="24"/>
                <w:szCs w:val="24"/>
                <w:u w:val="single"/>
                <w:lang w:val="en-US"/>
              </w:rPr>
              <w:t>DOES NOT</w:t>
            </w:r>
            <w:r w:rsidRPr="00C670A3">
              <w:rPr>
                <w:rFonts w:ascii="Arial" w:hAnsi="Arial" w:cs="Arial"/>
                <w:color w:val="000000" w:themeColor="text1"/>
                <w:sz w:val="24"/>
                <w:szCs w:val="24"/>
                <w:lang w:val="en-US"/>
              </w:rPr>
              <w:t xml:space="preserve"> require a Criminal Record check</w:t>
            </w:r>
          </w:p>
        </w:tc>
      </w:tr>
    </w:tbl>
    <w:p w:rsidRPr="00C670A3" w:rsidR="008651AD" w:rsidP="000A44EE" w:rsidRDefault="008651AD" w14:paraId="733D1EAD" w14:textId="77777777">
      <w:pPr>
        <w:pStyle w:val="Heading2"/>
        <w:rPr>
          <w:sz w:val="24"/>
          <w:szCs w:val="24"/>
        </w:rPr>
      </w:pPr>
      <w:r w:rsidRPr="00C670A3">
        <w:rPr>
          <w:sz w:val="24"/>
          <w:szCs w:val="24"/>
        </w:rPr>
        <w:t>Person specification</w:t>
      </w:r>
    </w:p>
    <w:p w:rsidR="008651AD" w:rsidP="008651AD" w:rsidRDefault="008651AD" w14:paraId="0ACEB7C8" w14:textId="66E1790C">
      <w:pPr>
        <w:spacing w:line="276" w:lineRule="auto"/>
        <w:rPr>
          <w:rFonts w:ascii="Arial" w:hAnsi="Arial" w:cs="Arial"/>
          <w:color w:val="000000" w:themeColor="text1"/>
          <w:sz w:val="24"/>
          <w:szCs w:val="24"/>
        </w:rPr>
      </w:pPr>
      <w:r w:rsidRPr="00C670A3">
        <w:rPr>
          <w:rFonts w:ascii="Arial" w:hAnsi="Arial" w:cs="Arial"/>
          <w:color w:val="000000" w:themeColor="text1"/>
          <w:sz w:val="24"/>
          <w:szCs w:val="24"/>
        </w:rPr>
        <w:t xml:space="preserve">Knowledge, </w:t>
      </w:r>
      <w:proofErr w:type="gramStart"/>
      <w:r w:rsidRPr="00C670A3">
        <w:rPr>
          <w:rFonts w:ascii="Arial" w:hAnsi="Arial" w:cs="Arial"/>
          <w:color w:val="000000" w:themeColor="text1"/>
          <w:sz w:val="24"/>
          <w:szCs w:val="24"/>
        </w:rPr>
        <w:t>skills</w:t>
      </w:r>
      <w:proofErr w:type="gramEnd"/>
      <w:r w:rsidRPr="00C670A3">
        <w:rPr>
          <w:rFonts w:ascii="Arial" w:hAnsi="Arial" w:cs="Arial"/>
          <w:color w:val="000000" w:themeColor="text1"/>
          <w:sz w:val="24"/>
          <w:szCs w:val="24"/>
        </w:rPr>
        <w:t xml:space="preserve"> and experience: key requirements</w:t>
      </w:r>
      <w:r w:rsidR="00460C99">
        <w:rPr>
          <w:rFonts w:ascii="Arial" w:hAnsi="Arial" w:cs="Arial"/>
          <w:color w:val="000000" w:themeColor="text1"/>
          <w:sz w:val="24"/>
          <w:szCs w:val="24"/>
        </w:rPr>
        <w:t xml:space="preserve">. </w:t>
      </w:r>
    </w:p>
    <w:tbl>
      <w:tblPr>
        <w:tblW w:w="109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0"/>
        <w:gridCol w:w="8530"/>
        <w:gridCol w:w="1410"/>
      </w:tblGrid>
      <w:tr w:rsidRPr="007F364D" w:rsidR="003B1A7A" w:rsidTr="17AC66F5" w14:paraId="1A9D6CE4" w14:textId="77777777">
        <w:trPr>
          <w:trHeight w:val="180"/>
        </w:trPr>
        <w:tc>
          <w:tcPr>
            <w:tcW w:w="9490"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7F364D" w:rsidP="007F364D" w:rsidRDefault="007F364D" w14:paraId="43DDE402" w14:textId="77777777">
            <w:pPr>
              <w:spacing w:after="0" w:line="240" w:lineRule="auto"/>
              <w:textAlignment w:val="baseline"/>
              <w:rPr>
                <w:rFonts w:ascii="Segoe UI" w:hAnsi="Segoe UI" w:eastAsia="Times New Roman" w:cs="Segoe UI"/>
                <w:b/>
                <w:bCs/>
                <w:color w:val="FFFFFF"/>
                <w:sz w:val="18"/>
                <w:szCs w:val="18"/>
                <w:lang w:val="en-GB" w:eastAsia="en-GB"/>
              </w:rPr>
            </w:pPr>
            <w:r w:rsidRPr="007F364D">
              <w:rPr>
                <w:rFonts w:ascii="Arial" w:hAnsi="Arial" w:eastAsia="Times New Roman" w:cs="Arial"/>
                <w:b/>
                <w:bCs/>
                <w:color w:val="FFFFFF"/>
                <w:sz w:val="24"/>
                <w:szCs w:val="24"/>
                <w:lang w:eastAsia="en-GB"/>
              </w:rPr>
              <w:t>Requirement</w:t>
            </w:r>
            <w:r w:rsidRPr="007F364D">
              <w:rPr>
                <w:rFonts w:ascii="Arial" w:hAnsi="Arial" w:eastAsia="Times New Roman" w:cs="Arial"/>
                <w:b/>
                <w:bCs/>
                <w:color w:val="FFFFFF"/>
                <w:sz w:val="24"/>
                <w:szCs w:val="24"/>
                <w:lang w:val="en-GB" w:eastAsia="en-GB"/>
              </w:rPr>
              <w:t> </w:t>
            </w:r>
          </w:p>
        </w:tc>
        <w:tc>
          <w:tcPr>
            <w:tcW w:w="141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7F364D" w:rsidP="007F364D" w:rsidRDefault="007F364D" w14:paraId="328104AF" w14:textId="77777777">
            <w:pPr>
              <w:spacing w:after="0" w:line="240" w:lineRule="auto"/>
              <w:textAlignment w:val="baseline"/>
              <w:rPr>
                <w:rFonts w:ascii="Segoe UI" w:hAnsi="Segoe UI" w:eastAsia="Times New Roman" w:cs="Segoe UI"/>
                <w:b/>
                <w:bCs/>
                <w:color w:val="FFFFFF"/>
                <w:sz w:val="18"/>
                <w:szCs w:val="18"/>
                <w:lang w:val="en-GB" w:eastAsia="en-GB"/>
              </w:rPr>
            </w:pPr>
            <w:r w:rsidRPr="007F364D">
              <w:rPr>
                <w:rFonts w:ascii="Arial" w:hAnsi="Arial" w:eastAsia="Times New Roman" w:cs="Arial"/>
                <w:b/>
                <w:bCs/>
                <w:color w:val="FFFFFF"/>
                <w:sz w:val="24"/>
                <w:szCs w:val="24"/>
                <w:lang w:val="en-GB" w:eastAsia="en-GB"/>
              </w:rPr>
              <w:t>Evaluation Stage </w:t>
            </w:r>
          </w:p>
        </w:tc>
      </w:tr>
      <w:tr w:rsidRPr="007F364D" w:rsidR="003B1A7A" w:rsidTr="17AC66F5" w14:paraId="2441B19D" w14:textId="77777777">
        <w:trPr>
          <w:trHeight w:val="1028"/>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7F364D" w:rsidP="007F364D" w:rsidRDefault="007F364D" w14:paraId="24672CF7"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b/>
                <w:bCs/>
                <w:color w:val="FFFFFF"/>
                <w:sz w:val="24"/>
                <w:szCs w:val="24"/>
                <w:lang w:eastAsia="en-GB"/>
              </w:rPr>
              <w:t>1</w:t>
            </w:r>
            <w:r w:rsidRPr="007F364D">
              <w:rPr>
                <w:rFonts w:ascii="Arial" w:hAnsi="Arial" w:eastAsia="Times New Roman" w:cs="Arial"/>
                <w:color w:val="FFFFFF"/>
                <w:sz w:val="24"/>
                <w:szCs w:val="24"/>
                <w:lang w:val="en-GB" w:eastAsia="en-GB"/>
              </w:rPr>
              <w:t> </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00086B46" w:rsidP="00DB3CBB" w:rsidRDefault="00182E1C" w14:paraId="483E9C99" w14:textId="4D49D18A">
            <w:pPr>
              <w:spacing w:after="0" w:line="240" w:lineRule="auto"/>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A </w:t>
            </w:r>
            <w:r w:rsidR="005A16C9">
              <w:rPr>
                <w:rFonts w:ascii="Arial" w:hAnsi="Arial" w:eastAsia="Times New Roman" w:cs="Arial"/>
                <w:color w:val="000000"/>
                <w:sz w:val="24"/>
                <w:szCs w:val="24"/>
                <w:lang w:eastAsia="en-GB"/>
              </w:rPr>
              <w:t>degree or qualification in a s</w:t>
            </w:r>
            <w:r w:rsidRPr="000E5766">
              <w:rPr>
                <w:rFonts w:ascii="Arial" w:hAnsi="Arial" w:eastAsia="Times New Roman" w:cs="Arial"/>
                <w:color w:val="000000"/>
                <w:sz w:val="24"/>
                <w:szCs w:val="24"/>
                <w:lang w:eastAsia="en-GB"/>
              </w:rPr>
              <w:t>cientific</w:t>
            </w:r>
            <w:r w:rsidR="00DA6F94">
              <w:rPr>
                <w:rFonts w:ascii="Arial" w:hAnsi="Arial" w:eastAsia="Times New Roman" w:cs="Arial"/>
                <w:color w:val="000000"/>
                <w:sz w:val="24"/>
                <w:szCs w:val="24"/>
                <w:lang w:eastAsia="en-GB"/>
              </w:rPr>
              <w:t xml:space="preserve"> discipline</w:t>
            </w:r>
            <w:r w:rsidR="006A4D0A">
              <w:rPr>
                <w:rFonts w:ascii="Arial" w:hAnsi="Arial" w:eastAsia="Times New Roman" w:cs="Arial"/>
                <w:color w:val="000000"/>
                <w:sz w:val="24"/>
                <w:szCs w:val="24"/>
                <w:lang w:eastAsia="en-GB"/>
              </w:rPr>
              <w:t xml:space="preserve"> (</w:t>
            </w:r>
            <w:proofErr w:type="gramStart"/>
            <w:r w:rsidR="006A4D0A">
              <w:rPr>
                <w:rFonts w:ascii="Arial" w:hAnsi="Arial" w:eastAsia="Times New Roman" w:cs="Arial"/>
                <w:color w:val="000000"/>
                <w:sz w:val="24"/>
                <w:szCs w:val="24"/>
                <w:lang w:eastAsia="en-GB"/>
              </w:rPr>
              <w:t>e.g.</w:t>
            </w:r>
            <w:proofErr w:type="gramEnd"/>
            <w:r w:rsidR="00F73E21">
              <w:rPr>
                <w:rFonts w:ascii="Arial" w:hAnsi="Arial" w:eastAsia="Times New Roman" w:cs="Arial"/>
                <w:color w:val="000000"/>
                <w:sz w:val="24"/>
                <w:szCs w:val="24"/>
                <w:lang w:eastAsia="en-GB"/>
              </w:rPr>
              <w:t xml:space="preserve"> </w:t>
            </w:r>
            <w:r w:rsidR="007E1683">
              <w:rPr>
                <w:rFonts w:ascii="Arial" w:hAnsi="Arial" w:eastAsia="Times New Roman" w:cs="Arial"/>
                <w:color w:val="000000"/>
                <w:sz w:val="24"/>
                <w:szCs w:val="24"/>
                <w:lang w:eastAsia="en-GB"/>
              </w:rPr>
              <w:t>biomedical</w:t>
            </w:r>
            <w:r w:rsidR="006A4D0A">
              <w:rPr>
                <w:rFonts w:ascii="Arial" w:hAnsi="Arial" w:eastAsia="Times New Roman" w:cs="Arial"/>
                <w:color w:val="000000"/>
                <w:sz w:val="24"/>
                <w:szCs w:val="24"/>
                <w:lang w:eastAsia="en-GB"/>
              </w:rPr>
              <w:t xml:space="preserve"> / life sciences / </w:t>
            </w:r>
            <w:r w:rsidR="00086B46">
              <w:rPr>
                <w:rFonts w:ascii="Arial" w:hAnsi="Arial" w:eastAsia="Times New Roman" w:cs="Arial"/>
                <w:color w:val="000000"/>
                <w:sz w:val="24"/>
                <w:szCs w:val="24"/>
                <w:lang w:eastAsia="en-GB"/>
              </w:rPr>
              <w:t xml:space="preserve">population health). </w:t>
            </w:r>
          </w:p>
          <w:p w:rsidRPr="00A011C6" w:rsidR="007F364D" w:rsidP="00DB3CBB" w:rsidRDefault="00086B46" w14:paraId="2534B3CF" w14:textId="504B732E">
            <w:pPr>
              <w:spacing w:after="0" w:line="240" w:lineRule="auto"/>
              <w:textAlignment w:val="baseline"/>
              <w:rPr>
                <w:rFonts w:ascii="Segoe UI" w:hAnsi="Segoe UI" w:eastAsia="Times New Roman" w:cs="Segoe UI"/>
                <w:lang w:val="en-GB" w:eastAsia="en-GB"/>
              </w:rPr>
            </w:pPr>
            <w:r w:rsidRPr="00A011C6">
              <w:rPr>
                <w:rFonts w:ascii="Arial" w:hAnsi="Arial" w:eastAsia="Times New Roman" w:cs="Arial"/>
                <w:i/>
                <w:iCs/>
                <w:color w:val="000000"/>
                <w:lang w:eastAsia="en-GB"/>
              </w:rPr>
              <w:t>*The right candidate is likely to have a strong quantitative background</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7F364D" w:rsidR="007F364D" w:rsidP="007F364D" w:rsidRDefault="00292E9F" w14:paraId="71E2C8E3" w14:textId="78FD5C09">
            <w:pPr>
              <w:spacing w:after="0" w:line="240" w:lineRule="auto"/>
              <w:textAlignment w:val="baseline"/>
              <w:rPr>
                <w:rFonts w:ascii="Segoe UI" w:hAnsi="Segoe UI" w:eastAsia="Times New Roman" w:cs="Segoe UI"/>
                <w:sz w:val="18"/>
                <w:szCs w:val="18"/>
                <w:lang w:val="en-GB" w:eastAsia="en-GB"/>
              </w:rPr>
            </w:pPr>
            <w:r w:rsidRPr="00292E9F">
              <w:rPr>
                <w:rFonts w:ascii="Arial" w:hAnsi="Arial" w:eastAsia="Times New Roman" w:cs="Arial"/>
                <w:color w:val="000000"/>
                <w:sz w:val="23"/>
                <w:szCs w:val="23"/>
                <w:lang w:eastAsia="en-GB"/>
              </w:rPr>
              <w:t>Application</w:t>
            </w:r>
          </w:p>
        </w:tc>
      </w:tr>
      <w:tr w:rsidRPr="007F364D" w:rsidR="00A11FA7" w:rsidTr="17AC66F5" w14:paraId="348CE0D2" w14:textId="77777777">
        <w:trPr>
          <w:trHeight w:val="1539"/>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7F364D" w:rsidR="00A11FA7" w:rsidP="007F364D" w:rsidRDefault="004540D7" w14:paraId="6E421412" w14:textId="47ADF006">
            <w:pPr>
              <w:spacing w:after="0" w:line="240" w:lineRule="auto"/>
              <w:textAlignment w:val="baseline"/>
              <w:rPr>
                <w:rFonts w:ascii="Arial" w:hAnsi="Arial" w:eastAsia="Times New Roman" w:cs="Arial"/>
                <w:b/>
                <w:bCs/>
                <w:color w:val="FFFFFF"/>
                <w:sz w:val="24"/>
                <w:szCs w:val="24"/>
                <w:lang w:eastAsia="en-GB"/>
              </w:rPr>
            </w:pPr>
            <w:r>
              <w:rPr>
                <w:rFonts w:ascii="Arial" w:hAnsi="Arial" w:eastAsia="Times New Roman" w:cs="Arial"/>
                <w:b/>
                <w:bCs/>
                <w:color w:val="FFFFFF"/>
                <w:sz w:val="24"/>
                <w:szCs w:val="24"/>
                <w:lang w:eastAsia="en-GB"/>
              </w:rPr>
              <w:t>2.</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tcPr>
          <w:p w:rsidR="00A11FA7" w:rsidP="00DB3CBB" w:rsidRDefault="00210FDD" w14:paraId="7808E056" w14:textId="701E675D">
            <w:pPr>
              <w:spacing w:after="0" w:line="240" w:lineRule="auto"/>
              <w:textAlignment w:val="baseline"/>
              <w:rPr>
                <w:rFonts w:ascii="Arial" w:hAnsi="Arial" w:eastAsia="Times New Roman" w:cs="Arial"/>
                <w:color w:val="000000"/>
                <w:sz w:val="24"/>
                <w:szCs w:val="24"/>
                <w:lang w:eastAsia="en-GB"/>
              </w:rPr>
            </w:pPr>
            <w:r w:rsidRPr="005D3646">
              <w:rPr>
                <w:rFonts w:ascii="Arial" w:hAnsi="Arial" w:eastAsia="Times New Roman" w:cs="Arial"/>
                <w:color w:val="000000"/>
                <w:sz w:val="24"/>
                <w:szCs w:val="24"/>
                <w:lang w:eastAsia="en-GB"/>
              </w:rPr>
              <w:t>Demonstrable e</w:t>
            </w:r>
            <w:r w:rsidRPr="007F364D">
              <w:rPr>
                <w:rFonts w:ascii="Arial" w:hAnsi="Arial" w:eastAsia="Times New Roman" w:cs="Arial"/>
                <w:color w:val="000000"/>
                <w:sz w:val="24"/>
                <w:szCs w:val="24"/>
                <w:lang w:eastAsia="en-GB"/>
              </w:rPr>
              <w:t>xperience and skills using statistical analysis tools</w:t>
            </w:r>
            <w:r w:rsidRPr="005D3646">
              <w:rPr>
                <w:rFonts w:ascii="Arial" w:hAnsi="Arial" w:eastAsia="Times New Roman" w:cs="Arial"/>
                <w:color w:val="000000"/>
                <w:sz w:val="24"/>
                <w:szCs w:val="24"/>
                <w:lang w:eastAsia="en-GB"/>
              </w:rPr>
              <w:t xml:space="preserve"> with good qualitative and quantitative evaluation skills. </w:t>
            </w:r>
            <w:r>
              <w:rPr>
                <w:rFonts w:ascii="Arial" w:hAnsi="Arial" w:eastAsia="Times New Roman" w:cs="Arial"/>
                <w:color w:val="000000"/>
                <w:sz w:val="24"/>
                <w:szCs w:val="24"/>
                <w:lang w:eastAsia="en-GB"/>
              </w:rPr>
              <w:t>Some</w:t>
            </w:r>
            <w:r w:rsidRPr="005D3646">
              <w:rPr>
                <w:rFonts w:ascii="Arial" w:hAnsi="Arial" w:eastAsia="Times New Roman" w:cs="Arial"/>
                <w:color w:val="000000"/>
                <w:sz w:val="24"/>
                <w:szCs w:val="24"/>
                <w:lang w:eastAsia="en-GB"/>
              </w:rPr>
              <w:t xml:space="preserve"> knowledge of epidemiological research methodology and tools </w:t>
            </w:r>
            <w:r w:rsidR="00FB29D0">
              <w:rPr>
                <w:rFonts w:ascii="Arial" w:hAnsi="Arial" w:eastAsia="Times New Roman" w:cs="Arial"/>
                <w:color w:val="000000"/>
                <w:sz w:val="24"/>
                <w:szCs w:val="24"/>
                <w:lang w:eastAsia="en-GB"/>
              </w:rPr>
              <w:t>and/or</w:t>
            </w:r>
            <w:r>
              <w:rPr>
                <w:rFonts w:ascii="Arial" w:hAnsi="Arial" w:eastAsia="Times New Roman" w:cs="Arial"/>
                <w:color w:val="000000"/>
                <w:sz w:val="24"/>
                <w:szCs w:val="24"/>
                <w:lang w:eastAsia="en-GB"/>
              </w:rPr>
              <w:t xml:space="preserve"> </w:t>
            </w:r>
            <w:r w:rsidRPr="005D3646">
              <w:rPr>
                <w:rFonts w:ascii="Arial" w:hAnsi="Arial" w:eastAsia="Times New Roman" w:cs="Arial"/>
                <w:color w:val="000000"/>
                <w:sz w:val="24"/>
                <w:szCs w:val="24"/>
                <w:lang w:eastAsia="en-GB"/>
              </w:rPr>
              <w:t>e</w:t>
            </w:r>
            <w:r w:rsidRPr="005D3646">
              <w:rPr>
                <w:rFonts w:ascii="Arial" w:hAnsi="Arial" w:eastAsia="Times New Roman" w:cs="Arial"/>
                <w:sz w:val="24"/>
                <w:szCs w:val="24"/>
                <w:lang w:eastAsia="en-GB"/>
              </w:rPr>
              <w:t xml:space="preserve">xperience of </w:t>
            </w:r>
            <w:r>
              <w:rPr>
                <w:rFonts w:ascii="Arial" w:hAnsi="Arial" w:eastAsia="Times New Roman" w:cs="Arial"/>
                <w:sz w:val="24"/>
                <w:szCs w:val="24"/>
                <w:lang w:eastAsia="en-GB"/>
              </w:rPr>
              <w:t>collating and evaluati</w:t>
            </w:r>
            <w:r w:rsidR="003B726A">
              <w:rPr>
                <w:rFonts w:ascii="Arial" w:hAnsi="Arial" w:eastAsia="Times New Roman" w:cs="Arial"/>
                <w:sz w:val="24"/>
                <w:szCs w:val="24"/>
                <w:lang w:eastAsia="en-GB"/>
              </w:rPr>
              <w:t xml:space="preserve">ng </w:t>
            </w:r>
            <w:r w:rsidRPr="005D3646">
              <w:rPr>
                <w:rFonts w:ascii="Arial" w:hAnsi="Arial" w:eastAsia="Times New Roman" w:cs="Arial"/>
                <w:sz w:val="24"/>
                <w:szCs w:val="24"/>
                <w:lang w:eastAsia="en-GB"/>
              </w:rPr>
              <w:t xml:space="preserve">large scale data sets </w:t>
            </w:r>
            <w:r>
              <w:rPr>
                <w:rFonts w:ascii="Arial" w:hAnsi="Arial" w:eastAsia="Times New Roman" w:cs="Arial"/>
                <w:sz w:val="24"/>
                <w:szCs w:val="24"/>
                <w:lang w:eastAsia="en-GB"/>
              </w:rPr>
              <w:t>from diverse sources (</w:t>
            </w:r>
            <w:proofErr w:type="gramStart"/>
            <w:r>
              <w:rPr>
                <w:rFonts w:ascii="Arial" w:hAnsi="Arial" w:eastAsia="Times New Roman" w:cs="Arial"/>
                <w:sz w:val="24"/>
                <w:szCs w:val="24"/>
                <w:lang w:eastAsia="en-GB"/>
              </w:rPr>
              <w:t>e.g.</w:t>
            </w:r>
            <w:proofErr w:type="gramEnd"/>
            <w:r>
              <w:rPr>
                <w:rFonts w:ascii="Arial" w:hAnsi="Arial" w:eastAsia="Times New Roman" w:cs="Arial"/>
                <w:sz w:val="24"/>
                <w:szCs w:val="24"/>
                <w:lang w:eastAsia="en-GB"/>
              </w:rPr>
              <w:t xml:space="preserve"> academic / research/</w:t>
            </w:r>
            <w:r w:rsidR="001D2A74">
              <w:rPr>
                <w:rFonts w:ascii="Arial" w:hAnsi="Arial" w:eastAsia="Times New Roman" w:cs="Arial"/>
                <w:sz w:val="24"/>
                <w:szCs w:val="24"/>
                <w:lang w:eastAsia="en-GB"/>
              </w:rPr>
              <w:t xml:space="preserve"> </w:t>
            </w:r>
            <w:r>
              <w:rPr>
                <w:rFonts w:ascii="Arial" w:hAnsi="Arial" w:eastAsia="Times New Roman" w:cs="Arial"/>
                <w:sz w:val="24"/>
                <w:szCs w:val="24"/>
                <w:lang w:eastAsia="en-GB"/>
              </w:rPr>
              <w:t>NHS / national and international datasets</w:t>
            </w:r>
            <w:r w:rsidR="001D2A74">
              <w:rPr>
                <w:rFonts w:ascii="Arial" w:hAnsi="Arial" w:eastAsia="Times New Roman" w:cs="Arial"/>
                <w:sz w:val="24"/>
                <w:szCs w:val="24"/>
                <w:lang w:eastAsia="en-GB"/>
              </w:rPr>
              <w:t>/ health and care record</w:t>
            </w:r>
            <w:r w:rsidR="001420B5">
              <w:rPr>
                <w:rFonts w:ascii="Arial" w:hAnsi="Arial" w:eastAsia="Times New Roman" w:cs="Arial"/>
                <w:sz w:val="24"/>
                <w:szCs w:val="24"/>
                <w:lang w:eastAsia="en-GB"/>
              </w:rPr>
              <w:t>s</w:t>
            </w:r>
            <w:r>
              <w:rPr>
                <w:rFonts w:ascii="Arial" w:hAnsi="Arial" w:eastAsia="Times New Roman" w:cs="Arial"/>
                <w:sz w:val="24"/>
                <w:szCs w:val="24"/>
                <w:lang w:eastAsia="en-GB"/>
              </w:rPr>
              <w:t>)</w:t>
            </w:r>
            <w:r w:rsidR="001420B5">
              <w:rPr>
                <w:rFonts w:ascii="Arial" w:hAnsi="Arial" w:eastAsia="Times New Roman" w:cs="Arial"/>
                <w:sz w:val="24"/>
                <w:szCs w:val="24"/>
                <w:lang w:eastAsia="en-GB"/>
              </w:rPr>
              <w:t>.</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tcPr>
          <w:p w:rsidRPr="00292E9F" w:rsidR="00A11FA7" w:rsidP="007F364D" w:rsidRDefault="006F45E6" w14:paraId="07932F5E" w14:textId="1816F471">
            <w:pPr>
              <w:spacing w:after="0" w:line="240" w:lineRule="auto"/>
              <w:textAlignment w:val="baseline"/>
              <w:rPr>
                <w:rFonts w:ascii="Arial" w:hAnsi="Arial" w:eastAsia="Times New Roman" w:cs="Arial"/>
                <w:color w:val="000000"/>
                <w:sz w:val="23"/>
                <w:szCs w:val="23"/>
                <w:lang w:eastAsia="en-GB"/>
              </w:rPr>
            </w:pPr>
            <w:r>
              <w:rPr>
                <w:rFonts w:ascii="Arial" w:hAnsi="Arial" w:eastAsia="Times New Roman" w:cs="Arial"/>
                <w:color w:val="000000"/>
                <w:sz w:val="23"/>
                <w:szCs w:val="23"/>
                <w:lang w:eastAsia="en-GB"/>
              </w:rPr>
              <w:t>Application/ Interview</w:t>
            </w:r>
          </w:p>
        </w:tc>
      </w:tr>
      <w:tr w:rsidRPr="007F364D" w:rsidR="00CF0843" w:rsidTr="17AC66F5" w14:paraId="34697A65" w14:textId="77777777">
        <w:trPr>
          <w:trHeight w:val="1277"/>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7F364D" w:rsidR="00CF0843" w:rsidP="007F364D" w:rsidRDefault="004540D7" w14:paraId="7DF473B4" w14:textId="39BB5398">
            <w:pPr>
              <w:spacing w:after="0" w:line="240" w:lineRule="auto"/>
              <w:textAlignment w:val="baseline"/>
              <w:rPr>
                <w:rFonts w:ascii="Arial" w:hAnsi="Arial" w:eastAsia="Times New Roman" w:cs="Arial"/>
                <w:b/>
                <w:bCs/>
                <w:color w:val="FFFFFF"/>
                <w:sz w:val="24"/>
                <w:szCs w:val="24"/>
                <w:lang w:eastAsia="en-GB"/>
              </w:rPr>
            </w:pPr>
            <w:r>
              <w:rPr>
                <w:rFonts w:ascii="Arial" w:hAnsi="Arial" w:eastAsia="Times New Roman" w:cs="Arial"/>
                <w:b/>
                <w:bCs/>
                <w:color w:val="FFFFFF"/>
                <w:sz w:val="24"/>
                <w:szCs w:val="24"/>
                <w:lang w:eastAsia="en-GB"/>
              </w:rPr>
              <w:t>3.</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tcPr>
          <w:p w:rsidRPr="001420B5" w:rsidR="00CF0843" w:rsidP="00DB3CBB" w:rsidRDefault="00CF0843" w14:paraId="2607B14F" w14:textId="739B0DA9">
            <w:pPr>
              <w:spacing w:after="0" w:line="240" w:lineRule="auto"/>
              <w:textAlignment w:val="baseline"/>
              <w:rPr>
                <w:rFonts w:ascii="Arial" w:hAnsi="Arial" w:eastAsia="Times New Roman" w:cs="Arial"/>
                <w:color w:val="000000"/>
                <w:sz w:val="24"/>
                <w:szCs w:val="24"/>
                <w:lang w:eastAsia="en-GB"/>
              </w:rPr>
            </w:pPr>
            <w:r w:rsidRPr="001420B5">
              <w:rPr>
                <w:rFonts w:ascii="Arial" w:hAnsi="Arial" w:eastAsia="Times New Roman" w:cs="Arial"/>
                <w:color w:val="000000"/>
                <w:sz w:val="24"/>
                <w:szCs w:val="24"/>
                <w:lang w:eastAsia="en-GB"/>
              </w:rPr>
              <w:t>Excellent numeracy</w:t>
            </w:r>
            <w:r w:rsidRPr="001420B5" w:rsidR="00C91889">
              <w:rPr>
                <w:rFonts w:ascii="Arial" w:hAnsi="Arial" w:eastAsia="Times New Roman" w:cs="Arial"/>
                <w:color w:val="000000"/>
                <w:sz w:val="24"/>
                <w:szCs w:val="24"/>
                <w:lang w:eastAsia="en-GB"/>
              </w:rPr>
              <w:t xml:space="preserve">, information technology, </w:t>
            </w:r>
            <w:r w:rsidRPr="001420B5">
              <w:rPr>
                <w:rFonts w:ascii="Arial" w:hAnsi="Arial" w:eastAsia="Times New Roman" w:cs="Arial"/>
                <w:color w:val="000000"/>
                <w:sz w:val="24"/>
                <w:szCs w:val="24"/>
                <w:lang w:eastAsia="en-GB"/>
              </w:rPr>
              <w:t xml:space="preserve">and good written </w:t>
            </w:r>
            <w:r w:rsidRPr="001420B5" w:rsidR="004C1CCB">
              <w:rPr>
                <w:rFonts w:ascii="Arial" w:hAnsi="Arial" w:eastAsia="Times New Roman" w:cs="Arial"/>
                <w:color w:val="000000"/>
                <w:sz w:val="24"/>
                <w:szCs w:val="24"/>
                <w:lang w:eastAsia="en-GB"/>
              </w:rPr>
              <w:t>and oral communication</w:t>
            </w:r>
            <w:r w:rsidRPr="001420B5">
              <w:rPr>
                <w:rFonts w:ascii="Arial" w:hAnsi="Arial" w:eastAsia="Times New Roman" w:cs="Arial"/>
                <w:color w:val="000000"/>
                <w:sz w:val="24"/>
                <w:szCs w:val="24"/>
                <w:lang w:eastAsia="en-GB"/>
              </w:rPr>
              <w:t xml:space="preserve"> skills. </w:t>
            </w:r>
            <w:r w:rsidRPr="001420B5" w:rsidR="004540D7">
              <w:rPr>
                <w:rFonts w:ascii="Arial" w:hAnsi="Arial" w:eastAsia="Times New Roman" w:cs="Arial"/>
                <w:sz w:val="24"/>
                <w:szCs w:val="24"/>
                <w:lang w:eastAsia="en-GB"/>
              </w:rPr>
              <w:t>E</w:t>
            </w:r>
            <w:r w:rsidRPr="001420B5" w:rsidR="00F14555">
              <w:rPr>
                <w:rFonts w:ascii="Arial" w:hAnsi="Arial" w:eastAsia="Times New Roman" w:cs="Arial"/>
                <w:sz w:val="24"/>
                <w:szCs w:val="24"/>
                <w:lang w:eastAsia="en-GB"/>
              </w:rPr>
              <w:t xml:space="preserve">xperience and </w:t>
            </w:r>
            <w:r w:rsidRPr="001420B5" w:rsidR="00F14555">
              <w:rPr>
                <w:rFonts w:ascii="Arial" w:hAnsi="Arial" w:eastAsia="Times New Roman" w:cs="Arial"/>
                <w:sz w:val="24"/>
                <w:szCs w:val="24"/>
                <w:u w:val="single"/>
                <w:lang w:eastAsia="en-GB"/>
              </w:rPr>
              <w:t>evidence</w:t>
            </w:r>
            <w:r w:rsidRPr="001420B5" w:rsidR="004540D7">
              <w:rPr>
                <w:rFonts w:ascii="Arial" w:hAnsi="Arial" w:eastAsia="Times New Roman" w:cs="Arial"/>
                <w:sz w:val="24"/>
                <w:szCs w:val="24"/>
                <w:lang w:eastAsia="en-GB"/>
              </w:rPr>
              <w:t xml:space="preserve"> of synthesizing and communicating complex information and data to non-specialist audiences to achieve cut-through and engagement in graphical, </w:t>
            </w:r>
            <w:proofErr w:type="gramStart"/>
            <w:r w:rsidRPr="001420B5" w:rsidR="004540D7">
              <w:rPr>
                <w:rFonts w:ascii="Arial" w:hAnsi="Arial" w:eastAsia="Times New Roman" w:cs="Arial"/>
                <w:sz w:val="24"/>
                <w:szCs w:val="24"/>
                <w:lang w:eastAsia="en-GB"/>
              </w:rPr>
              <w:t>written</w:t>
            </w:r>
            <w:proofErr w:type="gramEnd"/>
            <w:r w:rsidRPr="001420B5" w:rsidR="004540D7">
              <w:rPr>
                <w:rFonts w:ascii="Arial" w:hAnsi="Arial" w:eastAsia="Times New Roman" w:cs="Arial"/>
                <w:sz w:val="24"/>
                <w:szCs w:val="24"/>
                <w:lang w:eastAsia="en-GB"/>
              </w:rPr>
              <w:t xml:space="preserve"> and oral formats.</w:t>
            </w:r>
            <w:r w:rsidRPr="001420B5" w:rsidR="004540D7">
              <w:rPr>
                <w:rFonts w:ascii="Arial" w:hAnsi="Arial" w:eastAsia="Times New Roman" w:cs="Arial"/>
                <w:sz w:val="24"/>
                <w:szCs w:val="24"/>
                <w:lang w:val="en-GB" w:eastAsia="en-GB"/>
              </w:rPr>
              <w:t> </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tcPr>
          <w:p w:rsidRPr="00292E9F" w:rsidR="00CF0843" w:rsidP="007F364D" w:rsidRDefault="003D533B" w14:paraId="1029F35A" w14:textId="563F38B9">
            <w:pPr>
              <w:spacing w:after="0" w:line="240" w:lineRule="auto"/>
              <w:textAlignment w:val="baseline"/>
              <w:rPr>
                <w:rFonts w:ascii="Arial" w:hAnsi="Arial" w:eastAsia="Times New Roman" w:cs="Arial"/>
                <w:color w:val="000000"/>
                <w:sz w:val="23"/>
                <w:szCs w:val="23"/>
                <w:lang w:eastAsia="en-GB"/>
              </w:rPr>
            </w:pPr>
            <w:r>
              <w:rPr>
                <w:rFonts w:ascii="Arial" w:hAnsi="Arial" w:eastAsia="Times New Roman" w:cs="Arial"/>
                <w:color w:val="000000"/>
                <w:sz w:val="23"/>
                <w:szCs w:val="23"/>
                <w:lang w:eastAsia="en-GB"/>
              </w:rPr>
              <w:t>Application/ Assessment</w:t>
            </w:r>
          </w:p>
        </w:tc>
      </w:tr>
      <w:tr w:rsidRPr="007F364D" w:rsidR="003B1A7A" w:rsidTr="17AC66F5" w14:paraId="520EE9DC" w14:textId="77777777">
        <w:trPr>
          <w:trHeight w:val="885"/>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7F364D" w:rsidP="007F364D" w:rsidRDefault="007F364D" w14:paraId="0747A556"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b/>
                <w:bCs/>
                <w:color w:val="FFFFFF"/>
                <w:sz w:val="24"/>
                <w:szCs w:val="24"/>
                <w:lang w:eastAsia="en-GB"/>
              </w:rPr>
              <w:t>2</w:t>
            </w:r>
            <w:r w:rsidRPr="007F364D">
              <w:rPr>
                <w:rFonts w:ascii="Arial" w:hAnsi="Arial" w:eastAsia="Times New Roman" w:cs="Arial"/>
                <w:color w:val="FFFFFF"/>
                <w:sz w:val="24"/>
                <w:szCs w:val="24"/>
                <w:lang w:val="en-GB" w:eastAsia="en-GB"/>
              </w:rPr>
              <w:t> </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7F364D" w:rsidR="007F364D" w:rsidP="007F364D" w:rsidRDefault="00F5121D" w14:paraId="629E8ACA" w14:textId="2249E1A9">
            <w:pPr>
              <w:spacing w:after="0" w:line="240" w:lineRule="auto"/>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U</w:t>
            </w:r>
            <w:r w:rsidR="004540D7">
              <w:rPr>
                <w:rFonts w:ascii="Arial" w:hAnsi="Arial" w:eastAsia="Times New Roman" w:cs="Arial"/>
                <w:color w:val="000000"/>
                <w:sz w:val="24"/>
                <w:szCs w:val="24"/>
                <w:lang w:eastAsia="en-GB"/>
              </w:rPr>
              <w:t xml:space="preserve">nderstanding of </w:t>
            </w:r>
            <w:r w:rsidRPr="00CF0843" w:rsidR="004540D7">
              <w:rPr>
                <w:rFonts w:ascii="Arial" w:hAnsi="Arial" w:eastAsia="Times New Roman" w:cs="Arial"/>
                <w:color w:val="000000"/>
                <w:sz w:val="24"/>
                <w:szCs w:val="24"/>
                <w:lang w:eastAsia="en-GB"/>
              </w:rPr>
              <w:t>public health issues and</w:t>
            </w:r>
            <w:r w:rsidR="004540D7">
              <w:rPr>
                <w:rFonts w:ascii="Arial" w:hAnsi="Arial" w:eastAsia="Times New Roman" w:cs="Arial"/>
                <w:color w:val="000000"/>
                <w:sz w:val="24"/>
                <w:szCs w:val="24"/>
                <w:lang w:eastAsia="en-GB"/>
              </w:rPr>
              <w:t xml:space="preserve"> </w:t>
            </w:r>
            <w:r w:rsidR="00B964A3">
              <w:rPr>
                <w:rFonts w:ascii="Arial" w:hAnsi="Arial" w:eastAsia="Times New Roman" w:cs="Arial"/>
                <w:color w:val="000000"/>
                <w:sz w:val="24"/>
                <w:szCs w:val="24"/>
                <w:lang w:eastAsia="en-GB"/>
              </w:rPr>
              <w:t xml:space="preserve">appreciation of </w:t>
            </w:r>
            <w:r w:rsidR="00D7570C">
              <w:rPr>
                <w:rFonts w:ascii="Arial" w:hAnsi="Arial" w:eastAsia="Times New Roman" w:cs="Arial"/>
                <w:color w:val="000000"/>
                <w:sz w:val="24"/>
                <w:szCs w:val="24"/>
                <w:lang w:eastAsia="en-GB"/>
              </w:rPr>
              <w:t xml:space="preserve">the value of </w:t>
            </w:r>
            <w:r w:rsidR="00B964A3">
              <w:rPr>
                <w:rFonts w:ascii="Arial" w:hAnsi="Arial" w:eastAsia="Times New Roman" w:cs="Arial"/>
                <w:color w:val="000000"/>
                <w:sz w:val="24"/>
                <w:szCs w:val="24"/>
                <w:lang w:eastAsia="en-GB"/>
              </w:rPr>
              <w:t>research in addressing them</w:t>
            </w:r>
            <w:r w:rsidR="004F20EA">
              <w:rPr>
                <w:rFonts w:ascii="Arial" w:hAnsi="Arial" w:eastAsia="Times New Roman" w:cs="Arial"/>
                <w:color w:val="000000"/>
                <w:sz w:val="24"/>
                <w:szCs w:val="24"/>
                <w:lang w:eastAsia="en-GB"/>
              </w:rPr>
              <w:t xml:space="preserve">. Passionate about the value of involvement of lived experience and some experience or understanding of how to </w:t>
            </w:r>
            <w:r w:rsidR="00B523DA">
              <w:rPr>
                <w:rFonts w:ascii="Arial" w:hAnsi="Arial" w:eastAsia="Times New Roman" w:cs="Arial"/>
                <w:color w:val="000000"/>
                <w:sz w:val="24"/>
                <w:szCs w:val="24"/>
                <w:lang w:eastAsia="en-GB"/>
              </w:rPr>
              <w:t>incorporate it in project life cycles.</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7F364D" w:rsidR="007F364D" w:rsidP="007F364D" w:rsidRDefault="007F364D" w14:paraId="773F4A36" w14:textId="5A5F9D19">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color w:val="000000"/>
                <w:sz w:val="23"/>
                <w:szCs w:val="23"/>
                <w:lang w:eastAsia="en-GB"/>
              </w:rPr>
              <w:t>Application/</w:t>
            </w:r>
            <w:r w:rsidRPr="007F364D">
              <w:rPr>
                <w:rFonts w:ascii="Arial" w:hAnsi="Arial" w:eastAsia="Times New Roman" w:cs="Arial"/>
                <w:color w:val="000000"/>
                <w:sz w:val="23"/>
                <w:szCs w:val="23"/>
                <w:lang w:val="en-GB" w:eastAsia="en-GB"/>
              </w:rPr>
              <w:t> </w:t>
            </w:r>
            <w:r w:rsidRPr="007F364D">
              <w:rPr>
                <w:rFonts w:ascii="Arial" w:hAnsi="Arial" w:eastAsia="Times New Roman" w:cs="Arial"/>
                <w:color w:val="000000"/>
                <w:sz w:val="23"/>
                <w:szCs w:val="23"/>
                <w:lang w:val="en-GB" w:eastAsia="en-GB"/>
              </w:rPr>
              <w:br/>
            </w:r>
            <w:r w:rsidRPr="007F364D">
              <w:rPr>
                <w:rFonts w:ascii="Arial" w:hAnsi="Arial" w:eastAsia="Times New Roman" w:cs="Arial"/>
                <w:color w:val="000000"/>
                <w:sz w:val="23"/>
                <w:szCs w:val="23"/>
                <w:lang w:eastAsia="en-GB"/>
              </w:rPr>
              <w:t>Interview</w:t>
            </w:r>
            <w:r w:rsidR="007B0F47">
              <w:rPr>
                <w:rFonts w:ascii="Arial" w:hAnsi="Arial" w:eastAsia="Times New Roman" w:cs="Arial"/>
                <w:color w:val="000000"/>
                <w:sz w:val="23"/>
                <w:szCs w:val="23"/>
                <w:lang w:eastAsia="en-GB"/>
              </w:rPr>
              <w:t>/ Assessment</w:t>
            </w:r>
          </w:p>
        </w:tc>
      </w:tr>
      <w:tr w:rsidRPr="007F364D" w:rsidR="003B1A7A" w:rsidTr="17AC66F5" w14:paraId="7B172FF3" w14:textId="77777777">
        <w:trPr>
          <w:trHeight w:val="885"/>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7F364D" w:rsidP="007F364D" w:rsidRDefault="007F364D" w14:paraId="212E7AA9"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b/>
                <w:bCs/>
                <w:color w:val="FFFFFF"/>
                <w:sz w:val="24"/>
                <w:szCs w:val="24"/>
                <w:lang w:eastAsia="en-GB"/>
              </w:rPr>
              <w:lastRenderedPageBreak/>
              <w:t>3</w:t>
            </w:r>
            <w:r w:rsidRPr="007F364D">
              <w:rPr>
                <w:rFonts w:ascii="Arial" w:hAnsi="Arial" w:eastAsia="Times New Roman" w:cs="Arial"/>
                <w:color w:val="FFFFFF"/>
                <w:sz w:val="24"/>
                <w:szCs w:val="24"/>
                <w:lang w:val="en-GB" w:eastAsia="en-GB"/>
              </w:rPr>
              <w:t> </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7F364D" w:rsidR="007F364D" w:rsidP="007F364D" w:rsidRDefault="00FF1118" w14:paraId="0F2461CA" w14:textId="1769D6B1">
            <w:pPr>
              <w:spacing w:after="0" w:line="240" w:lineRule="auto"/>
              <w:textAlignment w:val="baseline"/>
              <w:rPr>
                <w:rFonts w:ascii="Segoe UI" w:hAnsi="Segoe UI" w:eastAsia="Times New Roman" w:cs="Segoe UI"/>
                <w:sz w:val="18"/>
                <w:szCs w:val="18"/>
                <w:lang w:val="en-GB" w:eastAsia="en-GB"/>
              </w:rPr>
            </w:pPr>
            <w:r w:rsidRPr="00E03EB7">
              <w:rPr>
                <w:rFonts w:ascii="Arial" w:hAnsi="Arial" w:eastAsia="Times New Roman" w:cs="Arial"/>
                <w:color w:val="000000"/>
                <w:sz w:val="24"/>
                <w:szCs w:val="24"/>
                <w:lang w:eastAsia="en-GB"/>
              </w:rPr>
              <w:t xml:space="preserve">Demonstrable experience of providing thought leadership in one </w:t>
            </w:r>
            <w:r w:rsidR="00E03EB7">
              <w:rPr>
                <w:rFonts w:ascii="Arial" w:hAnsi="Arial" w:eastAsia="Times New Roman" w:cs="Arial"/>
                <w:color w:val="000000"/>
                <w:sz w:val="24"/>
                <w:szCs w:val="24"/>
                <w:lang w:eastAsia="en-GB"/>
              </w:rPr>
              <w:t xml:space="preserve">or </w:t>
            </w:r>
            <w:r w:rsidR="00562062">
              <w:rPr>
                <w:rFonts w:ascii="Arial" w:hAnsi="Arial" w:eastAsia="Times New Roman" w:cs="Arial"/>
                <w:color w:val="000000"/>
                <w:sz w:val="24"/>
                <w:szCs w:val="24"/>
                <w:lang w:eastAsia="en-GB"/>
              </w:rPr>
              <w:t xml:space="preserve">all </w:t>
            </w:r>
            <w:r w:rsidRPr="00E03EB7">
              <w:rPr>
                <w:rFonts w:ascii="Arial" w:hAnsi="Arial" w:eastAsia="Times New Roman" w:cs="Arial"/>
                <w:color w:val="000000"/>
                <w:sz w:val="24"/>
                <w:szCs w:val="24"/>
                <w:lang w:eastAsia="en-GB"/>
              </w:rPr>
              <w:t xml:space="preserve">of the </w:t>
            </w:r>
            <w:r w:rsidR="00562062">
              <w:rPr>
                <w:rFonts w:ascii="Arial" w:hAnsi="Arial" w:eastAsia="Times New Roman" w:cs="Arial"/>
                <w:color w:val="000000"/>
                <w:sz w:val="24"/>
                <w:szCs w:val="24"/>
                <w:lang w:eastAsia="en-GB"/>
              </w:rPr>
              <w:t xml:space="preserve">areas relevant to this role, </w:t>
            </w:r>
            <w:proofErr w:type="gramStart"/>
            <w:r w:rsidR="00562062">
              <w:rPr>
                <w:rFonts w:ascii="Arial" w:hAnsi="Arial" w:eastAsia="Times New Roman" w:cs="Arial"/>
                <w:color w:val="000000"/>
                <w:sz w:val="24"/>
                <w:szCs w:val="24"/>
                <w:lang w:eastAsia="en-GB"/>
              </w:rPr>
              <w:t>i.e.</w:t>
            </w:r>
            <w:proofErr w:type="gramEnd"/>
            <w:r w:rsidRPr="00E03EB7">
              <w:rPr>
                <w:rFonts w:ascii="Arial" w:hAnsi="Arial" w:eastAsia="Times New Roman" w:cs="Arial"/>
                <w:color w:val="000000"/>
                <w:sz w:val="24"/>
                <w:szCs w:val="24"/>
                <w:lang w:eastAsia="en-GB"/>
              </w:rPr>
              <w:t xml:space="preserve"> impact and </w:t>
            </w:r>
            <w:r w:rsidRPr="00E03EB7" w:rsidR="00E03EB7">
              <w:rPr>
                <w:rFonts w:ascii="Arial" w:hAnsi="Arial" w:eastAsia="Times New Roman" w:cs="Arial"/>
                <w:color w:val="000000"/>
                <w:sz w:val="24"/>
                <w:szCs w:val="24"/>
                <w:lang w:eastAsia="en-GB"/>
              </w:rPr>
              <w:t xml:space="preserve">evaluation </w:t>
            </w:r>
            <w:r w:rsidR="00562062">
              <w:rPr>
                <w:rFonts w:ascii="Arial" w:hAnsi="Arial" w:eastAsia="Times New Roman" w:cs="Arial"/>
                <w:color w:val="000000"/>
                <w:sz w:val="24"/>
                <w:szCs w:val="24"/>
                <w:lang w:eastAsia="en-GB"/>
              </w:rPr>
              <w:t>AND/OR</w:t>
            </w:r>
            <w:r w:rsidRPr="00E03EB7" w:rsidR="00E03EB7">
              <w:rPr>
                <w:rFonts w:ascii="Arial" w:hAnsi="Arial" w:eastAsia="Times New Roman" w:cs="Arial"/>
                <w:color w:val="000000"/>
                <w:sz w:val="24"/>
                <w:szCs w:val="24"/>
                <w:lang w:eastAsia="en-GB"/>
              </w:rPr>
              <w:t xml:space="preserve"> health analyses and intelligence</w:t>
            </w:r>
            <w:r w:rsidR="001420B5">
              <w:rPr>
                <w:rFonts w:ascii="Arial" w:hAnsi="Arial" w:eastAsia="Times New Roman" w:cs="Arial"/>
                <w:color w:val="000000"/>
                <w:sz w:val="24"/>
                <w:szCs w:val="24"/>
                <w:lang w:eastAsia="en-GB"/>
              </w:rPr>
              <w:t>.</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003B1A7A" w:rsidP="007F364D" w:rsidRDefault="007F364D" w14:paraId="288B6D66" w14:textId="77777777">
            <w:pPr>
              <w:spacing w:after="0" w:line="240" w:lineRule="auto"/>
              <w:textAlignment w:val="baseline"/>
              <w:rPr>
                <w:rFonts w:ascii="Arial" w:hAnsi="Arial" w:eastAsia="Times New Roman" w:cs="Arial"/>
                <w:color w:val="000000"/>
                <w:sz w:val="23"/>
                <w:szCs w:val="23"/>
                <w:lang w:eastAsia="en-GB"/>
              </w:rPr>
            </w:pPr>
            <w:r w:rsidRPr="007F364D">
              <w:rPr>
                <w:rFonts w:ascii="Arial" w:hAnsi="Arial" w:eastAsia="Times New Roman" w:cs="Arial"/>
                <w:color w:val="000000"/>
                <w:sz w:val="23"/>
                <w:szCs w:val="23"/>
                <w:lang w:eastAsia="en-GB"/>
              </w:rPr>
              <w:t>Application/</w:t>
            </w:r>
          </w:p>
          <w:p w:rsidRPr="007F364D" w:rsidR="007F364D" w:rsidP="007F364D" w:rsidRDefault="003B1A7A" w14:paraId="01C8454C" w14:textId="0FA76735">
            <w:pPr>
              <w:spacing w:after="0" w:line="240" w:lineRule="auto"/>
              <w:textAlignment w:val="baseline"/>
              <w:rPr>
                <w:rFonts w:ascii="Segoe UI" w:hAnsi="Segoe UI" w:eastAsia="Times New Roman" w:cs="Segoe UI"/>
                <w:sz w:val="18"/>
                <w:szCs w:val="18"/>
                <w:lang w:val="en-GB" w:eastAsia="en-GB"/>
              </w:rPr>
            </w:pPr>
            <w:r>
              <w:rPr>
                <w:rFonts w:ascii="Arial" w:hAnsi="Arial" w:eastAsia="Times New Roman" w:cs="Arial"/>
                <w:color w:val="000000"/>
                <w:sz w:val="23"/>
                <w:szCs w:val="23"/>
                <w:lang w:val="en-GB" w:eastAsia="en-GB"/>
              </w:rPr>
              <w:t>Interview</w:t>
            </w:r>
            <w:r w:rsidRPr="007F364D" w:rsidR="007F364D">
              <w:rPr>
                <w:rFonts w:ascii="Arial" w:hAnsi="Arial" w:eastAsia="Times New Roman" w:cs="Arial"/>
                <w:color w:val="000000"/>
                <w:sz w:val="23"/>
                <w:szCs w:val="23"/>
                <w:lang w:val="en-GB" w:eastAsia="en-GB"/>
              </w:rPr>
              <w:t> </w:t>
            </w:r>
            <w:r w:rsidRPr="007F364D" w:rsidR="007F364D">
              <w:rPr>
                <w:rFonts w:ascii="Arial" w:hAnsi="Arial" w:eastAsia="Times New Roman" w:cs="Arial"/>
                <w:color w:val="000000"/>
                <w:sz w:val="23"/>
                <w:szCs w:val="23"/>
                <w:lang w:val="en-GB" w:eastAsia="en-GB"/>
              </w:rPr>
              <w:br/>
            </w:r>
          </w:p>
        </w:tc>
      </w:tr>
      <w:tr w:rsidRPr="007F364D" w:rsidR="003B1A7A" w:rsidTr="17AC66F5" w14:paraId="038634D7" w14:textId="77777777">
        <w:trPr>
          <w:trHeight w:val="885"/>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7F364D" w:rsidP="007F364D" w:rsidRDefault="007F364D" w14:paraId="43977816"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b/>
                <w:bCs/>
                <w:color w:val="FFFFFF"/>
                <w:sz w:val="24"/>
                <w:szCs w:val="24"/>
                <w:lang w:eastAsia="en-GB"/>
              </w:rPr>
              <w:t>4</w:t>
            </w:r>
            <w:r w:rsidRPr="007F364D">
              <w:rPr>
                <w:rFonts w:ascii="Arial" w:hAnsi="Arial" w:eastAsia="Times New Roman" w:cs="Arial"/>
                <w:color w:val="FFFFFF"/>
                <w:sz w:val="24"/>
                <w:szCs w:val="24"/>
                <w:lang w:val="en-GB" w:eastAsia="en-GB"/>
              </w:rPr>
              <w:t> </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553EF4" w:rsidR="007F364D" w:rsidP="007F364D" w:rsidRDefault="007F364D" w14:paraId="24E6C9AC" w14:textId="412E09D4">
            <w:pPr>
              <w:spacing w:after="0" w:line="240" w:lineRule="auto"/>
              <w:textAlignment w:val="baseline"/>
              <w:rPr>
                <w:rFonts w:ascii="Segoe UI" w:hAnsi="Segoe UI" w:eastAsia="Times New Roman" w:cs="Segoe UI"/>
                <w:sz w:val="24"/>
                <w:szCs w:val="24"/>
                <w:lang w:val="en-GB" w:eastAsia="en-GB"/>
              </w:rPr>
            </w:pPr>
            <w:r w:rsidRPr="00553EF4">
              <w:rPr>
                <w:rFonts w:ascii="Arial" w:hAnsi="Arial" w:eastAsia="Times New Roman" w:cs="Arial"/>
                <w:sz w:val="24"/>
                <w:szCs w:val="24"/>
                <w:lang w:eastAsia="en-GB"/>
              </w:rPr>
              <w:t xml:space="preserve">Experience of leading and managing </w:t>
            </w:r>
            <w:r w:rsidRPr="00553EF4" w:rsidR="003B1A7A">
              <w:rPr>
                <w:rFonts w:ascii="Arial" w:hAnsi="Arial" w:eastAsia="Times New Roman" w:cs="Arial"/>
                <w:sz w:val="24"/>
                <w:szCs w:val="24"/>
                <w:lang w:eastAsia="en-GB"/>
              </w:rPr>
              <w:t xml:space="preserve">complex </w:t>
            </w:r>
            <w:r w:rsidRPr="00553EF4">
              <w:rPr>
                <w:rFonts w:ascii="Arial" w:hAnsi="Arial" w:eastAsia="Times New Roman" w:cs="Arial"/>
                <w:sz w:val="24"/>
                <w:szCs w:val="24"/>
                <w:lang w:eastAsia="en-GB"/>
              </w:rPr>
              <w:t>projects from scoping to delivery</w:t>
            </w:r>
            <w:r w:rsidRPr="00553EF4" w:rsidR="00567BEC">
              <w:rPr>
                <w:rFonts w:ascii="Arial" w:hAnsi="Arial" w:eastAsia="Times New Roman" w:cs="Arial"/>
                <w:sz w:val="24"/>
                <w:szCs w:val="24"/>
                <w:lang w:eastAsia="en-GB"/>
              </w:rPr>
              <w:t>, within budget and to time</w:t>
            </w:r>
            <w:r w:rsidRPr="00553EF4" w:rsidR="004C403A">
              <w:rPr>
                <w:rFonts w:ascii="Arial" w:hAnsi="Arial" w:eastAsia="Times New Roman" w:cs="Arial"/>
                <w:sz w:val="24"/>
                <w:szCs w:val="24"/>
                <w:lang w:eastAsia="en-GB"/>
              </w:rPr>
              <w:t xml:space="preserve">, ensuring </w:t>
            </w:r>
            <w:r w:rsidRPr="00553EF4" w:rsidR="007B0F47">
              <w:rPr>
                <w:rFonts w:ascii="Arial" w:hAnsi="Arial" w:eastAsia="Times New Roman" w:cs="Arial"/>
                <w:sz w:val="24"/>
                <w:szCs w:val="24"/>
                <w:lang w:eastAsia="en-GB"/>
              </w:rPr>
              <w:t>transparent</w:t>
            </w:r>
            <w:r w:rsidRPr="00553EF4" w:rsidR="004C403A">
              <w:rPr>
                <w:rFonts w:ascii="Arial" w:hAnsi="Arial" w:eastAsia="Times New Roman" w:cs="Arial"/>
                <w:sz w:val="24"/>
                <w:szCs w:val="24"/>
                <w:lang w:eastAsia="en-GB"/>
              </w:rPr>
              <w:t xml:space="preserve"> </w:t>
            </w:r>
            <w:r w:rsidRPr="00553EF4" w:rsidR="007B0F47">
              <w:rPr>
                <w:rFonts w:ascii="Arial" w:hAnsi="Arial" w:eastAsia="Times New Roman" w:cs="Arial"/>
                <w:sz w:val="24"/>
                <w:szCs w:val="24"/>
                <w:lang w:eastAsia="en-GB"/>
              </w:rPr>
              <w:t>and timely reporting as required.</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7F364D" w:rsidR="007F364D" w:rsidP="007F364D" w:rsidRDefault="007F364D" w14:paraId="44D3919E"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color w:val="000000"/>
                <w:sz w:val="23"/>
                <w:szCs w:val="23"/>
                <w:lang w:eastAsia="en-GB"/>
              </w:rPr>
              <w:t>Application/</w:t>
            </w:r>
            <w:r w:rsidRPr="007F364D">
              <w:rPr>
                <w:rFonts w:ascii="Arial" w:hAnsi="Arial" w:eastAsia="Times New Roman" w:cs="Arial"/>
                <w:color w:val="000000"/>
                <w:sz w:val="23"/>
                <w:szCs w:val="23"/>
                <w:lang w:val="en-GB" w:eastAsia="en-GB"/>
              </w:rPr>
              <w:t> </w:t>
            </w:r>
            <w:r w:rsidRPr="007F364D">
              <w:rPr>
                <w:rFonts w:ascii="Arial" w:hAnsi="Arial" w:eastAsia="Times New Roman" w:cs="Arial"/>
                <w:color w:val="000000"/>
                <w:sz w:val="23"/>
                <w:szCs w:val="23"/>
                <w:lang w:val="en-GB" w:eastAsia="en-GB"/>
              </w:rPr>
              <w:br/>
            </w:r>
            <w:r w:rsidRPr="007F364D">
              <w:rPr>
                <w:rFonts w:ascii="Arial" w:hAnsi="Arial" w:eastAsia="Times New Roman" w:cs="Arial"/>
                <w:color w:val="000000"/>
                <w:sz w:val="23"/>
                <w:szCs w:val="23"/>
                <w:lang w:eastAsia="en-GB"/>
              </w:rPr>
              <w:t>Interview</w:t>
            </w:r>
            <w:r w:rsidRPr="007F364D">
              <w:rPr>
                <w:rFonts w:ascii="Arial" w:hAnsi="Arial" w:eastAsia="Times New Roman" w:cs="Arial"/>
                <w:color w:val="000000"/>
                <w:sz w:val="23"/>
                <w:szCs w:val="23"/>
                <w:lang w:val="en-GB" w:eastAsia="en-GB"/>
              </w:rPr>
              <w:t> </w:t>
            </w:r>
          </w:p>
        </w:tc>
      </w:tr>
      <w:tr w:rsidRPr="007F364D" w:rsidR="005C48C8" w:rsidTr="17AC66F5" w14:paraId="439F75D8" w14:textId="77777777">
        <w:trPr>
          <w:trHeight w:val="885"/>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7F364D" w:rsidR="005C48C8" w:rsidP="007F364D" w:rsidRDefault="005C48C8" w14:paraId="04905010" w14:textId="4D97E9B0">
            <w:pPr>
              <w:spacing w:after="0" w:line="240" w:lineRule="auto"/>
              <w:textAlignment w:val="baseline"/>
              <w:rPr>
                <w:rFonts w:ascii="Arial" w:hAnsi="Arial" w:eastAsia="Times New Roman" w:cs="Arial"/>
                <w:b/>
                <w:bCs/>
                <w:color w:val="FFFFFF"/>
                <w:sz w:val="24"/>
                <w:szCs w:val="24"/>
                <w:lang w:eastAsia="en-GB"/>
              </w:rPr>
            </w:pPr>
            <w:r>
              <w:rPr>
                <w:rFonts w:ascii="Arial" w:hAnsi="Arial" w:eastAsia="Times New Roman" w:cs="Arial"/>
                <w:b/>
                <w:bCs/>
                <w:color w:val="FFFFFF"/>
                <w:sz w:val="24"/>
                <w:szCs w:val="24"/>
                <w:lang w:eastAsia="en-GB"/>
              </w:rPr>
              <w:t>5.</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tcPr>
          <w:p w:rsidRPr="00553EF4" w:rsidR="005C48C8" w:rsidP="007F364D" w:rsidRDefault="005C48C8" w14:paraId="2F5C3B33" w14:textId="74975D02">
            <w:pPr>
              <w:spacing w:after="0" w:line="240" w:lineRule="auto"/>
              <w:textAlignment w:val="baseline"/>
              <w:rPr>
                <w:rFonts w:ascii="Arial" w:hAnsi="Arial" w:eastAsia="Times New Roman" w:cs="Arial"/>
                <w:sz w:val="24"/>
                <w:szCs w:val="24"/>
                <w:lang w:eastAsia="en-GB"/>
              </w:rPr>
            </w:pPr>
            <w:r w:rsidRPr="00553EF4">
              <w:rPr>
                <w:rFonts w:ascii="Arial" w:hAnsi="Arial" w:eastAsia="Times New Roman" w:cs="Arial"/>
                <w:sz w:val="24"/>
                <w:szCs w:val="24"/>
                <w:lang w:eastAsia="en-GB"/>
              </w:rPr>
              <w:t xml:space="preserve">Excellent </w:t>
            </w:r>
            <w:r w:rsidRPr="00553EF4" w:rsidR="0029122D">
              <w:rPr>
                <w:rFonts w:ascii="Arial" w:hAnsi="Arial" w:eastAsia="Times New Roman" w:cs="Arial"/>
                <w:sz w:val="24"/>
                <w:szCs w:val="24"/>
                <w:lang w:eastAsia="en-GB"/>
              </w:rPr>
              <w:t xml:space="preserve">financial management skills with </w:t>
            </w:r>
            <w:r w:rsidRPr="00553EF4" w:rsidR="00567BEC">
              <w:rPr>
                <w:rFonts w:ascii="Arial" w:hAnsi="Arial" w:eastAsia="Times New Roman" w:cs="Arial"/>
                <w:sz w:val="24"/>
                <w:szCs w:val="24"/>
                <w:lang w:eastAsia="en-GB"/>
              </w:rPr>
              <w:t xml:space="preserve">experience of developing and delivering </w:t>
            </w:r>
            <w:r w:rsidRPr="00553EF4" w:rsidR="003E5B93">
              <w:rPr>
                <w:rFonts w:ascii="Arial" w:hAnsi="Arial" w:eastAsia="Times New Roman" w:cs="Arial"/>
                <w:sz w:val="24"/>
                <w:szCs w:val="24"/>
                <w:lang w:eastAsia="en-GB"/>
              </w:rPr>
              <w:t xml:space="preserve">complex budgets, </w:t>
            </w:r>
            <w:r w:rsidRPr="00553EF4" w:rsidR="00EB3BE1">
              <w:rPr>
                <w:rFonts w:ascii="Arial" w:hAnsi="Arial" w:eastAsia="Times New Roman" w:cs="Arial"/>
                <w:sz w:val="24"/>
                <w:szCs w:val="24"/>
                <w:lang w:eastAsia="en-GB"/>
              </w:rPr>
              <w:t xml:space="preserve">leading contract and procurement negotiations and ensuring timely </w:t>
            </w:r>
            <w:r w:rsidRPr="00553EF4" w:rsidR="009B40C6">
              <w:rPr>
                <w:rFonts w:ascii="Arial" w:hAnsi="Arial" w:eastAsia="Times New Roman" w:cs="Arial"/>
                <w:sz w:val="24"/>
                <w:szCs w:val="24"/>
                <w:lang w:eastAsia="en-GB"/>
              </w:rPr>
              <w:t>delivery of any externally commissioned work.</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tcPr>
          <w:p w:rsidRPr="007F364D" w:rsidR="005C48C8" w:rsidP="007F364D" w:rsidRDefault="009B40C6" w14:paraId="0057CEA6" w14:textId="715079DC">
            <w:pPr>
              <w:spacing w:after="0" w:line="240" w:lineRule="auto"/>
              <w:textAlignment w:val="baseline"/>
              <w:rPr>
                <w:rFonts w:ascii="Arial" w:hAnsi="Arial" w:eastAsia="Times New Roman" w:cs="Arial"/>
                <w:color w:val="000000"/>
                <w:sz w:val="23"/>
                <w:szCs w:val="23"/>
                <w:lang w:eastAsia="en-GB"/>
              </w:rPr>
            </w:pPr>
            <w:r>
              <w:rPr>
                <w:rFonts w:ascii="Arial" w:hAnsi="Arial" w:eastAsia="Times New Roman" w:cs="Arial"/>
                <w:color w:val="000000"/>
                <w:sz w:val="23"/>
                <w:szCs w:val="23"/>
                <w:lang w:eastAsia="en-GB"/>
              </w:rPr>
              <w:t>Application/ Interview</w:t>
            </w:r>
          </w:p>
        </w:tc>
      </w:tr>
      <w:tr w:rsidRPr="007F364D" w:rsidR="003B1A7A" w:rsidTr="17AC66F5" w14:paraId="13103A74" w14:textId="77777777">
        <w:trPr>
          <w:trHeight w:val="885"/>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6324E8" w:rsidP="006324E8" w:rsidRDefault="006324E8" w14:paraId="4EA5D8CC"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b/>
                <w:bCs/>
                <w:color w:val="FFFFFF"/>
                <w:sz w:val="24"/>
                <w:szCs w:val="24"/>
                <w:lang w:eastAsia="en-GB"/>
              </w:rPr>
              <w:t>5</w:t>
            </w:r>
            <w:r w:rsidRPr="007F364D">
              <w:rPr>
                <w:rFonts w:ascii="Arial" w:hAnsi="Arial" w:eastAsia="Times New Roman" w:cs="Arial"/>
                <w:color w:val="FFFFFF"/>
                <w:sz w:val="24"/>
                <w:szCs w:val="24"/>
                <w:lang w:val="en-GB" w:eastAsia="en-GB"/>
              </w:rPr>
              <w:t> </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553EF4" w:rsidR="006324E8" w:rsidP="006324E8" w:rsidRDefault="006324E8" w14:paraId="4B7AE8E5" w14:textId="0DF6953F">
            <w:pPr>
              <w:spacing w:after="0" w:line="240" w:lineRule="auto"/>
              <w:textAlignment w:val="baseline"/>
              <w:rPr>
                <w:rFonts w:ascii="Segoe UI" w:hAnsi="Segoe UI" w:eastAsia="Times New Roman" w:cs="Segoe UI"/>
                <w:sz w:val="24"/>
                <w:szCs w:val="24"/>
                <w:lang w:val="en-GB" w:eastAsia="en-GB"/>
              </w:rPr>
            </w:pPr>
            <w:r w:rsidRPr="00553EF4">
              <w:rPr>
                <w:rFonts w:ascii="Arial" w:hAnsi="Arial" w:eastAsia="Times New Roman" w:cs="Arial"/>
                <w:sz w:val="24"/>
                <w:szCs w:val="24"/>
                <w:lang w:eastAsia="en-GB"/>
              </w:rPr>
              <w:t>Highly interactive and able to operate confidently across a wide range of teams and individuals at all levels within the charity and externally. </w:t>
            </w:r>
            <w:r w:rsidRPr="00553EF4" w:rsidR="00D72678">
              <w:rPr>
                <w:rStyle w:val="normaltextrun"/>
                <w:rFonts w:ascii="Arial" w:hAnsi="Arial" w:cs="Arial"/>
                <w:color w:val="000000"/>
                <w:sz w:val="24"/>
                <w:szCs w:val="24"/>
                <w:shd w:val="clear" w:color="auto" w:fill="FFFFFF"/>
              </w:rPr>
              <w:t xml:space="preserve">Self-sufficient, independent, </w:t>
            </w:r>
            <w:proofErr w:type="gramStart"/>
            <w:r w:rsidRPr="00553EF4" w:rsidR="00D72678">
              <w:rPr>
                <w:rStyle w:val="normaltextrun"/>
                <w:rFonts w:ascii="Arial" w:hAnsi="Arial" w:cs="Arial"/>
                <w:color w:val="000000"/>
                <w:sz w:val="24"/>
                <w:szCs w:val="24"/>
                <w:shd w:val="clear" w:color="auto" w:fill="FFFFFF"/>
              </w:rPr>
              <w:t>resilient</w:t>
            </w:r>
            <w:proofErr w:type="gramEnd"/>
            <w:r w:rsidRPr="00553EF4" w:rsidR="00D72678">
              <w:rPr>
                <w:rStyle w:val="normaltextrun"/>
                <w:rFonts w:ascii="Arial" w:hAnsi="Arial" w:cs="Arial"/>
                <w:color w:val="000000"/>
                <w:sz w:val="24"/>
                <w:szCs w:val="24"/>
                <w:shd w:val="clear" w:color="auto" w:fill="FFFFFF"/>
              </w:rPr>
              <w:t xml:space="preserve"> and able to cope with ambiguity.  </w:t>
            </w:r>
            <w:r w:rsidRPr="00553EF4" w:rsidR="00D72678">
              <w:rPr>
                <w:rStyle w:val="eop"/>
                <w:rFonts w:ascii="Arial" w:hAnsi="Arial" w:cs="Arial"/>
                <w:color w:val="000000"/>
                <w:sz w:val="24"/>
                <w:szCs w:val="24"/>
                <w:shd w:val="clear" w:color="auto" w:fill="FFFFFF"/>
              </w:rPr>
              <w:t> </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7F364D" w:rsidR="006324E8" w:rsidP="006324E8" w:rsidRDefault="006324E8" w14:paraId="45456A6A" w14:textId="2E8A918A">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color w:val="000000"/>
                <w:sz w:val="23"/>
                <w:szCs w:val="23"/>
                <w:lang w:eastAsia="en-GB"/>
              </w:rPr>
              <w:t>Application</w:t>
            </w:r>
            <w:r>
              <w:rPr>
                <w:rFonts w:ascii="Arial" w:hAnsi="Arial" w:eastAsia="Times New Roman" w:cs="Arial"/>
                <w:color w:val="000000"/>
                <w:sz w:val="23"/>
                <w:szCs w:val="23"/>
                <w:lang w:eastAsia="en-GB"/>
              </w:rPr>
              <w:t>/ Interview</w:t>
            </w:r>
          </w:p>
        </w:tc>
      </w:tr>
      <w:tr w:rsidRPr="007F364D" w:rsidR="003B1A7A" w:rsidTr="17AC66F5" w14:paraId="30A4250B" w14:textId="77777777">
        <w:trPr>
          <w:trHeight w:val="885"/>
        </w:trPr>
        <w:tc>
          <w:tcPr>
            <w:tcW w:w="960"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hideMark/>
          </w:tcPr>
          <w:p w:rsidRPr="007F364D" w:rsidR="006324E8" w:rsidP="006324E8" w:rsidRDefault="006324E8" w14:paraId="709F34BA"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b/>
                <w:bCs/>
                <w:color w:val="FFFFFF"/>
                <w:sz w:val="24"/>
                <w:szCs w:val="24"/>
                <w:lang w:eastAsia="en-GB"/>
              </w:rPr>
              <w:t>6</w:t>
            </w:r>
            <w:r w:rsidRPr="007F364D">
              <w:rPr>
                <w:rFonts w:ascii="Arial" w:hAnsi="Arial" w:eastAsia="Times New Roman" w:cs="Arial"/>
                <w:color w:val="FFFFFF"/>
                <w:sz w:val="24"/>
                <w:szCs w:val="24"/>
                <w:lang w:val="en-GB" w:eastAsia="en-GB"/>
              </w:rPr>
              <w:t> </w:t>
            </w:r>
          </w:p>
        </w:tc>
        <w:tc>
          <w:tcPr>
            <w:tcW w:w="853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tcPr>
          <w:p w:rsidRPr="00553EF4" w:rsidR="006324E8" w:rsidP="006324E8" w:rsidRDefault="00757761" w14:paraId="26B6B371" w14:textId="330FD427">
            <w:pPr>
              <w:spacing w:after="0" w:line="240" w:lineRule="auto"/>
              <w:textAlignment w:val="baseline"/>
              <w:rPr>
                <w:rFonts w:ascii="Segoe UI" w:hAnsi="Segoe UI" w:eastAsia="Times New Roman" w:cs="Segoe UI"/>
                <w:sz w:val="24"/>
                <w:szCs w:val="24"/>
                <w:lang w:val="en-GB" w:eastAsia="en-GB"/>
              </w:rPr>
            </w:pPr>
            <w:r w:rsidRPr="00553EF4">
              <w:rPr>
                <w:rFonts w:ascii="Arial" w:hAnsi="Arial" w:eastAsia="Times New Roman" w:cs="Arial"/>
                <w:sz w:val="24"/>
                <w:szCs w:val="24"/>
                <w:lang w:eastAsia="en-GB"/>
              </w:rPr>
              <w:t xml:space="preserve">Demonstrable </w:t>
            </w:r>
            <w:r w:rsidRPr="00553EF4" w:rsidR="00553EF4">
              <w:rPr>
                <w:rFonts w:ascii="Arial" w:hAnsi="Arial" w:eastAsia="Times New Roman" w:cs="Arial"/>
                <w:sz w:val="24"/>
                <w:szCs w:val="24"/>
                <w:lang w:eastAsia="en-GB"/>
              </w:rPr>
              <w:t>t</w:t>
            </w:r>
            <w:r w:rsidRPr="00553EF4">
              <w:rPr>
                <w:rFonts w:ascii="Arial" w:hAnsi="Arial" w:eastAsia="Times New Roman" w:cs="Arial"/>
                <w:sz w:val="24"/>
                <w:szCs w:val="24"/>
                <w:lang w:eastAsia="en-GB"/>
              </w:rPr>
              <w:t>eam</w:t>
            </w:r>
            <w:r w:rsidRPr="00553EF4" w:rsidR="008E6B57">
              <w:rPr>
                <w:rFonts w:ascii="Arial" w:hAnsi="Arial" w:eastAsia="Times New Roman" w:cs="Arial"/>
                <w:sz w:val="24"/>
                <w:szCs w:val="24"/>
                <w:lang w:eastAsia="en-GB"/>
              </w:rPr>
              <w:t xml:space="preserve"> and line management</w:t>
            </w:r>
            <w:r w:rsidRPr="00553EF4" w:rsidR="009B40C6">
              <w:rPr>
                <w:rFonts w:ascii="Arial" w:hAnsi="Arial" w:eastAsia="Times New Roman" w:cs="Arial"/>
                <w:sz w:val="24"/>
                <w:szCs w:val="24"/>
                <w:lang w:eastAsia="en-GB"/>
              </w:rPr>
              <w:t xml:space="preserve"> skills</w:t>
            </w:r>
            <w:r w:rsidRPr="00553EF4" w:rsidR="002E1CF1">
              <w:rPr>
                <w:rFonts w:ascii="Arial" w:hAnsi="Arial" w:eastAsia="Times New Roman" w:cs="Arial"/>
                <w:sz w:val="24"/>
                <w:szCs w:val="24"/>
                <w:lang w:eastAsia="en-GB"/>
              </w:rPr>
              <w:t xml:space="preserve">, including overseeing </w:t>
            </w:r>
            <w:r w:rsidRPr="00553EF4" w:rsidR="00553EF4">
              <w:rPr>
                <w:rFonts w:ascii="Arial" w:hAnsi="Arial" w:eastAsia="Times New Roman" w:cs="Arial"/>
                <w:sz w:val="24"/>
                <w:szCs w:val="24"/>
                <w:lang w:eastAsia="en-GB"/>
              </w:rPr>
              <w:t>t</w:t>
            </w:r>
            <w:r w:rsidRPr="00553EF4" w:rsidR="002E1CF1">
              <w:rPr>
                <w:rFonts w:ascii="Arial" w:hAnsi="Arial" w:eastAsia="Times New Roman" w:cs="Arial"/>
                <w:sz w:val="24"/>
                <w:szCs w:val="24"/>
                <w:lang w:eastAsia="en-GB"/>
              </w:rPr>
              <w:t xml:space="preserve">eam workplans, learning and development, </w:t>
            </w:r>
            <w:r w:rsidRPr="00553EF4" w:rsidR="004C403A">
              <w:rPr>
                <w:rFonts w:ascii="Arial" w:hAnsi="Arial" w:eastAsia="Times New Roman" w:cs="Arial"/>
                <w:sz w:val="24"/>
                <w:szCs w:val="24"/>
                <w:lang w:eastAsia="en-GB"/>
              </w:rPr>
              <w:t>performance repor</w:t>
            </w:r>
            <w:r w:rsidRPr="00553EF4" w:rsidR="00316697">
              <w:rPr>
                <w:rFonts w:ascii="Arial" w:hAnsi="Arial" w:eastAsia="Times New Roman" w:cs="Arial"/>
                <w:sz w:val="24"/>
                <w:szCs w:val="24"/>
                <w:lang w:eastAsia="en-GB"/>
              </w:rPr>
              <w:t xml:space="preserve">ting, alongside overall </w:t>
            </w:r>
            <w:r w:rsidRPr="00553EF4" w:rsidR="00553EF4">
              <w:rPr>
                <w:rFonts w:ascii="Arial" w:hAnsi="Arial" w:eastAsia="Times New Roman" w:cs="Arial"/>
                <w:sz w:val="24"/>
                <w:szCs w:val="24"/>
                <w:lang w:eastAsia="en-GB"/>
              </w:rPr>
              <w:t>t</w:t>
            </w:r>
            <w:r w:rsidRPr="00553EF4" w:rsidR="00316697">
              <w:rPr>
                <w:rFonts w:ascii="Arial" w:hAnsi="Arial" w:eastAsia="Times New Roman" w:cs="Arial"/>
                <w:sz w:val="24"/>
                <w:szCs w:val="24"/>
                <w:lang w:eastAsia="en-GB"/>
              </w:rPr>
              <w:t>eam wellbeing.</w:t>
            </w:r>
          </w:p>
        </w:tc>
        <w:tc>
          <w:tcPr>
            <w:tcW w:w="1410" w:type="dxa"/>
            <w:tcBorders>
              <w:top w:val="single" w:color="auto" w:sz="6" w:space="0"/>
              <w:left w:val="single" w:color="000000" w:themeColor="text1" w:sz="6" w:space="0"/>
              <w:bottom w:val="single" w:color="auto" w:sz="6" w:space="0"/>
              <w:right w:val="single" w:color="000000" w:themeColor="text1" w:sz="6" w:space="0"/>
            </w:tcBorders>
            <w:shd w:val="clear" w:color="auto" w:fill="auto"/>
            <w:tcMar/>
            <w:hideMark/>
          </w:tcPr>
          <w:p w:rsidRPr="007F364D" w:rsidR="006324E8" w:rsidP="006324E8" w:rsidRDefault="006324E8" w14:paraId="4A0EB0DF" w14:textId="77777777">
            <w:pPr>
              <w:spacing w:after="0" w:line="240" w:lineRule="auto"/>
              <w:textAlignment w:val="baseline"/>
              <w:rPr>
                <w:rFonts w:ascii="Segoe UI" w:hAnsi="Segoe UI" w:eastAsia="Times New Roman" w:cs="Segoe UI"/>
                <w:sz w:val="18"/>
                <w:szCs w:val="18"/>
                <w:lang w:val="en-GB" w:eastAsia="en-GB"/>
              </w:rPr>
            </w:pPr>
            <w:r w:rsidRPr="007F364D">
              <w:rPr>
                <w:rFonts w:ascii="Arial" w:hAnsi="Arial" w:eastAsia="Times New Roman" w:cs="Arial"/>
                <w:color w:val="000000"/>
                <w:sz w:val="23"/>
                <w:szCs w:val="23"/>
                <w:lang w:eastAsia="en-GB"/>
              </w:rPr>
              <w:t>Application/</w:t>
            </w:r>
            <w:r w:rsidRPr="007F364D">
              <w:rPr>
                <w:rFonts w:ascii="Arial" w:hAnsi="Arial" w:eastAsia="Times New Roman" w:cs="Arial"/>
                <w:color w:val="000000"/>
                <w:sz w:val="23"/>
                <w:szCs w:val="23"/>
                <w:lang w:val="en-GB" w:eastAsia="en-GB"/>
              </w:rPr>
              <w:t> </w:t>
            </w:r>
            <w:r w:rsidRPr="007F364D">
              <w:rPr>
                <w:rFonts w:ascii="Arial" w:hAnsi="Arial" w:eastAsia="Times New Roman" w:cs="Arial"/>
                <w:color w:val="000000"/>
                <w:sz w:val="23"/>
                <w:szCs w:val="23"/>
                <w:lang w:val="en-GB" w:eastAsia="en-GB"/>
              </w:rPr>
              <w:br/>
            </w:r>
            <w:r w:rsidRPr="007F364D">
              <w:rPr>
                <w:rFonts w:ascii="Arial" w:hAnsi="Arial" w:eastAsia="Times New Roman" w:cs="Arial"/>
                <w:color w:val="000000"/>
                <w:sz w:val="23"/>
                <w:szCs w:val="23"/>
                <w:lang w:eastAsia="en-GB"/>
              </w:rPr>
              <w:t>Interview</w:t>
            </w:r>
            <w:r w:rsidRPr="007F364D">
              <w:rPr>
                <w:rFonts w:ascii="Arial" w:hAnsi="Arial" w:eastAsia="Times New Roman" w:cs="Arial"/>
                <w:color w:val="000000"/>
                <w:sz w:val="23"/>
                <w:szCs w:val="23"/>
                <w:lang w:val="en-GB" w:eastAsia="en-GB"/>
              </w:rPr>
              <w:t> </w:t>
            </w:r>
          </w:p>
        </w:tc>
      </w:tr>
    </w:tbl>
    <w:p w:rsidRPr="00C670A3" w:rsidR="007F364D" w:rsidP="008651AD" w:rsidRDefault="007F364D" w14:paraId="50876353" w14:textId="77777777">
      <w:pPr>
        <w:spacing w:line="276" w:lineRule="auto"/>
        <w:rPr>
          <w:rFonts w:ascii="Arial" w:hAnsi="Arial" w:cs="Arial"/>
          <w:color w:val="000000" w:themeColor="text1"/>
          <w:sz w:val="24"/>
          <w:szCs w:val="24"/>
        </w:rPr>
      </w:pPr>
    </w:p>
    <w:p w:rsidRPr="004E7702" w:rsidR="003562D3" w:rsidP="004E7702" w:rsidRDefault="001D3BB9" w14:paraId="79E1C180" w14:textId="63B1D37B">
      <w:pPr>
        <w:pStyle w:val="Heading2"/>
        <w:rPr>
          <w:sz w:val="24"/>
          <w:szCs w:val="24"/>
        </w:rPr>
      </w:pPr>
      <w:r w:rsidRPr="00C670A3">
        <w:rPr>
          <w:sz w:val="24"/>
          <w:szCs w:val="24"/>
        </w:rPr>
        <w:t>Desirable requirements</w:t>
      </w:r>
    </w:p>
    <w:tbl>
      <w:tblPr>
        <w:tblStyle w:val="ArthritisRed"/>
        <w:tblW w:w="10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704"/>
        <w:gridCol w:w="8363"/>
        <w:gridCol w:w="1696"/>
      </w:tblGrid>
      <w:tr w:rsidRPr="00C670A3" w:rsidR="001D3BB9" w:rsidTr="1703CDBB" w14:paraId="06A187A7" w14:textId="77777777">
        <w:trPr>
          <w:cnfStyle w:val="100000000000" w:firstRow="1" w:lastRow="0" w:firstColumn="0" w:lastColumn="0" w:oddVBand="0" w:evenVBand="0" w:oddHBand="0" w:evenHBand="0" w:firstRowFirstColumn="0" w:firstRowLastColumn="0" w:lastRowFirstColumn="0" w:lastRowLastColumn="0"/>
          <w:trHeight w:val="190"/>
        </w:trPr>
        <w:tc>
          <w:tcPr>
            <w:tcW w:w="4212" w:type="pct"/>
            <w:gridSpan w:val="2"/>
            <w:tcBorders>
              <w:bottom w:val="single" w:color="auto" w:sz="4" w:space="0"/>
            </w:tcBorders>
            <w:shd w:val="clear" w:color="auto" w:fill="000000" w:themeFill="text1"/>
          </w:tcPr>
          <w:p w:rsidRPr="00C670A3" w:rsidR="001D3BB9" w:rsidP="00E67417" w:rsidRDefault="001D3BB9" w14:paraId="64C93DB0" w14:textId="77777777">
            <w:pPr>
              <w:spacing w:before="70" w:after="300" w:line="276" w:lineRule="auto"/>
              <w:rPr>
                <w:rFonts w:ascii="Arial" w:hAnsi="Arial" w:cs="Arial"/>
                <w:color w:val="FFFFFF" w:themeColor="background1"/>
                <w:sz w:val="24"/>
                <w:szCs w:val="24"/>
                <w:lang w:val="en-US"/>
              </w:rPr>
            </w:pPr>
            <w:r w:rsidRPr="00C670A3">
              <w:rPr>
                <w:rFonts w:ascii="Arial" w:hAnsi="Arial" w:cs="Arial"/>
                <w:color w:val="FFFFFF" w:themeColor="background1"/>
                <w:sz w:val="24"/>
                <w:szCs w:val="24"/>
                <w:lang w:val="en-US"/>
              </w:rPr>
              <w:t>Requirement</w:t>
            </w:r>
          </w:p>
        </w:tc>
        <w:tc>
          <w:tcPr>
            <w:tcW w:w="788" w:type="pct"/>
            <w:tcBorders>
              <w:bottom w:val="single" w:color="auto" w:sz="4" w:space="0"/>
            </w:tcBorders>
            <w:shd w:val="clear" w:color="auto" w:fill="000000" w:themeFill="text1"/>
          </w:tcPr>
          <w:p w:rsidRPr="00C670A3" w:rsidR="001D3BB9" w:rsidP="00E67417" w:rsidRDefault="001D3BB9" w14:paraId="17508240" w14:textId="77777777">
            <w:pPr>
              <w:spacing w:before="70" w:after="300" w:line="276" w:lineRule="auto"/>
              <w:rPr>
                <w:rFonts w:ascii="Arial" w:hAnsi="Arial" w:cs="Arial"/>
                <w:color w:val="FFFFFF" w:themeColor="background1"/>
                <w:sz w:val="24"/>
                <w:szCs w:val="24"/>
              </w:rPr>
            </w:pPr>
            <w:r w:rsidRPr="00C670A3">
              <w:rPr>
                <w:rFonts w:ascii="Arial" w:hAnsi="Arial" w:cs="Arial"/>
                <w:color w:val="FFFFFF" w:themeColor="background1"/>
                <w:sz w:val="24"/>
                <w:szCs w:val="24"/>
              </w:rPr>
              <w:t>Evaluation Stage</w:t>
            </w:r>
          </w:p>
        </w:tc>
      </w:tr>
      <w:tr w:rsidRPr="00C670A3" w:rsidR="00F02A08" w:rsidTr="1703CDBB" w14:paraId="68A45C61" w14:textId="77777777">
        <w:trPr>
          <w:trHeight w:val="899"/>
        </w:trPr>
        <w:tc>
          <w:tcPr>
            <w:tcW w:w="327" w:type="pct"/>
            <w:tcBorders>
              <w:top w:val="single" w:color="auto" w:sz="4" w:space="0"/>
              <w:bottom w:val="single" w:color="auto" w:sz="4" w:space="0"/>
            </w:tcBorders>
            <w:shd w:val="clear" w:color="auto" w:fill="000000" w:themeFill="text1"/>
          </w:tcPr>
          <w:p w:rsidRPr="00C670A3" w:rsidR="00F02A08" w:rsidP="009B2AF5" w:rsidRDefault="00981D9C" w14:paraId="7A65D392" w14:textId="3989F34F">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3885" w:type="pct"/>
            <w:tcBorders>
              <w:top w:val="single" w:color="auto" w:sz="4" w:space="0"/>
              <w:bottom w:val="single" w:color="auto" w:sz="4" w:space="0"/>
            </w:tcBorders>
          </w:tcPr>
          <w:p w:rsidRPr="00967B6F" w:rsidR="00F02A08" w:rsidP="00967B6F" w:rsidRDefault="00F02A08" w14:paraId="2F726EEB" w14:textId="71407289">
            <w:pPr>
              <w:spacing w:before="70" w:after="300" w:line="276" w:lineRule="auto"/>
              <w:rPr>
                <w:rFonts w:ascii="Arial" w:hAnsi="Arial" w:cs="Arial"/>
                <w:color w:val="000000" w:themeColor="text1"/>
                <w:sz w:val="24"/>
                <w:szCs w:val="24"/>
              </w:rPr>
            </w:pPr>
            <w:r>
              <w:rPr>
                <w:rFonts w:ascii="Arial" w:hAnsi="Arial" w:cs="Arial"/>
                <w:color w:val="000000" w:themeColor="text1"/>
                <w:sz w:val="24"/>
                <w:szCs w:val="24"/>
              </w:rPr>
              <w:t xml:space="preserve">A Masters </w:t>
            </w:r>
            <w:r w:rsidR="000D2772">
              <w:rPr>
                <w:rFonts w:ascii="Arial" w:hAnsi="Arial" w:cs="Arial"/>
                <w:color w:val="000000" w:themeColor="text1"/>
                <w:sz w:val="24"/>
                <w:szCs w:val="24"/>
              </w:rPr>
              <w:t>level o</w:t>
            </w:r>
            <w:r w:rsidR="00553EF4">
              <w:rPr>
                <w:rFonts w:ascii="Arial" w:hAnsi="Arial" w:cs="Arial"/>
                <w:color w:val="000000" w:themeColor="text1"/>
                <w:sz w:val="24"/>
                <w:szCs w:val="24"/>
              </w:rPr>
              <w:t>r</w:t>
            </w:r>
            <w:r w:rsidR="000D2772">
              <w:rPr>
                <w:rFonts w:ascii="Arial" w:hAnsi="Arial" w:cs="Arial"/>
                <w:color w:val="000000" w:themeColor="text1"/>
                <w:sz w:val="24"/>
                <w:szCs w:val="24"/>
              </w:rPr>
              <w:t xml:space="preserve"> higher</w:t>
            </w:r>
            <w:r w:rsidR="00A0763A">
              <w:rPr>
                <w:rFonts w:ascii="Arial" w:hAnsi="Arial" w:cs="Arial"/>
                <w:color w:val="000000" w:themeColor="text1"/>
                <w:sz w:val="24"/>
                <w:szCs w:val="24"/>
              </w:rPr>
              <w:t xml:space="preserve"> </w:t>
            </w:r>
            <w:r w:rsidR="00C940F5">
              <w:rPr>
                <w:rFonts w:ascii="Arial" w:hAnsi="Arial" w:cs="Arial"/>
                <w:color w:val="000000" w:themeColor="text1"/>
                <w:sz w:val="24"/>
                <w:szCs w:val="24"/>
              </w:rPr>
              <w:t>(</w:t>
            </w:r>
            <w:proofErr w:type="spellStart"/>
            <w:r w:rsidR="00C940F5">
              <w:rPr>
                <w:rFonts w:ascii="Arial" w:hAnsi="Arial" w:cs="Arial"/>
                <w:color w:val="000000" w:themeColor="text1"/>
                <w:sz w:val="24"/>
                <w:szCs w:val="24"/>
              </w:rPr>
              <w:t>e.g</w:t>
            </w:r>
            <w:proofErr w:type="spellEnd"/>
            <w:r w:rsidR="00C940F5">
              <w:rPr>
                <w:rFonts w:ascii="Arial" w:hAnsi="Arial" w:cs="Arial"/>
                <w:color w:val="000000" w:themeColor="text1"/>
                <w:sz w:val="24"/>
                <w:szCs w:val="24"/>
              </w:rPr>
              <w:t xml:space="preserve"> </w:t>
            </w:r>
            <w:r w:rsidR="00A0763A">
              <w:rPr>
                <w:rFonts w:ascii="Arial" w:hAnsi="Arial" w:cs="Arial"/>
                <w:color w:val="000000" w:themeColor="text1"/>
                <w:sz w:val="24"/>
                <w:szCs w:val="24"/>
              </w:rPr>
              <w:t>PhD</w:t>
            </w:r>
            <w:r w:rsidR="00C940F5">
              <w:rPr>
                <w:rFonts w:ascii="Arial" w:hAnsi="Arial" w:cs="Arial"/>
                <w:color w:val="000000" w:themeColor="text1"/>
                <w:sz w:val="24"/>
                <w:szCs w:val="24"/>
              </w:rPr>
              <w:t>)</w:t>
            </w:r>
            <w:r w:rsidR="00A0763A">
              <w:rPr>
                <w:rFonts w:ascii="Arial" w:hAnsi="Arial" w:cs="Arial"/>
                <w:color w:val="000000" w:themeColor="text1"/>
                <w:sz w:val="24"/>
                <w:szCs w:val="24"/>
              </w:rPr>
              <w:t xml:space="preserve"> in a biomedical</w:t>
            </w:r>
            <w:r w:rsidR="009965C3">
              <w:rPr>
                <w:rFonts w:ascii="Arial" w:hAnsi="Arial" w:cs="Arial"/>
                <w:color w:val="000000" w:themeColor="text1"/>
                <w:sz w:val="24"/>
                <w:szCs w:val="24"/>
              </w:rPr>
              <w:t>, life sciences or related fields (</w:t>
            </w:r>
            <w:proofErr w:type="gramStart"/>
            <w:r w:rsidR="009965C3">
              <w:rPr>
                <w:rFonts w:ascii="Arial" w:hAnsi="Arial" w:cs="Arial"/>
                <w:color w:val="000000" w:themeColor="text1"/>
                <w:sz w:val="24"/>
                <w:szCs w:val="24"/>
              </w:rPr>
              <w:t>e.g.</w:t>
            </w:r>
            <w:proofErr w:type="gramEnd"/>
            <w:r w:rsidR="009965C3">
              <w:rPr>
                <w:rFonts w:ascii="Arial" w:hAnsi="Arial" w:cs="Arial"/>
                <w:color w:val="000000" w:themeColor="text1"/>
                <w:sz w:val="24"/>
                <w:szCs w:val="24"/>
              </w:rPr>
              <w:t xml:space="preserve"> </w:t>
            </w:r>
            <w:r w:rsidR="00BE6987">
              <w:rPr>
                <w:rFonts w:ascii="Arial" w:hAnsi="Arial" w:cs="Arial"/>
                <w:color w:val="000000" w:themeColor="text1"/>
                <w:sz w:val="24"/>
                <w:szCs w:val="24"/>
              </w:rPr>
              <w:t xml:space="preserve">biostatistics, biology, </w:t>
            </w:r>
            <w:r w:rsidR="00C940F5">
              <w:rPr>
                <w:rFonts w:ascii="Arial" w:hAnsi="Arial" w:cs="Arial"/>
                <w:color w:val="000000" w:themeColor="text1"/>
                <w:sz w:val="24"/>
                <w:szCs w:val="24"/>
              </w:rPr>
              <w:t>public health</w:t>
            </w:r>
            <w:r w:rsidR="00BE6987">
              <w:rPr>
                <w:rFonts w:ascii="Arial" w:hAnsi="Arial" w:cs="Arial"/>
                <w:color w:val="000000" w:themeColor="text1"/>
                <w:sz w:val="24"/>
                <w:szCs w:val="24"/>
              </w:rPr>
              <w:t>, population health)</w:t>
            </w:r>
            <w:r w:rsidR="00197302">
              <w:rPr>
                <w:rFonts w:ascii="Arial" w:hAnsi="Arial" w:cs="Arial"/>
                <w:color w:val="000000" w:themeColor="text1"/>
                <w:sz w:val="24"/>
                <w:szCs w:val="24"/>
              </w:rPr>
              <w:t>.</w:t>
            </w:r>
          </w:p>
        </w:tc>
        <w:tc>
          <w:tcPr>
            <w:tcW w:w="788" w:type="pct"/>
            <w:tcBorders>
              <w:top w:val="single" w:color="auto" w:sz="4" w:space="0"/>
              <w:bottom w:val="single" w:color="auto" w:sz="4" w:space="0"/>
            </w:tcBorders>
          </w:tcPr>
          <w:p w:rsidR="00F02A08" w:rsidP="009B2AF5" w:rsidRDefault="003B6C8E" w14:paraId="5415EFFB" w14:textId="3B1FE15C">
            <w:pPr>
              <w:spacing w:before="70" w:after="300" w:line="276" w:lineRule="auto"/>
              <w:rPr>
                <w:rFonts w:ascii="Arial" w:hAnsi="Arial" w:cs="Arial"/>
                <w:color w:val="000000" w:themeColor="text1"/>
                <w:sz w:val="24"/>
                <w:szCs w:val="24"/>
              </w:rPr>
            </w:pPr>
            <w:r>
              <w:rPr>
                <w:rFonts w:ascii="Arial" w:hAnsi="Arial" w:cs="Arial"/>
                <w:color w:val="000000" w:themeColor="text1"/>
                <w:sz w:val="24"/>
                <w:szCs w:val="24"/>
              </w:rPr>
              <w:t>Application</w:t>
            </w:r>
          </w:p>
        </w:tc>
      </w:tr>
      <w:tr w:rsidRPr="00C670A3" w:rsidR="009B2AF5" w:rsidTr="1703CDBB" w14:paraId="6D594FF0" w14:textId="77777777">
        <w:trPr>
          <w:trHeight w:val="899"/>
        </w:trPr>
        <w:tc>
          <w:tcPr>
            <w:tcW w:w="327" w:type="pct"/>
            <w:tcBorders>
              <w:top w:val="single" w:color="auto" w:sz="4" w:space="0"/>
              <w:bottom w:val="single" w:color="auto" w:sz="4" w:space="0"/>
            </w:tcBorders>
            <w:shd w:val="clear" w:color="auto" w:fill="000000" w:themeFill="text1"/>
          </w:tcPr>
          <w:p w:rsidRPr="00C670A3" w:rsidR="009B2AF5" w:rsidP="009B2AF5" w:rsidRDefault="00981D9C" w14:paraId="7DDDC032" w14:textId="6E0790CA">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2</w:t>
            </w:r>
            <w:r w:rsidR="0081324D">
              <w:rPr>
                <w:rFonts w:ascii="Arial" w:hAnsi="Arial" w:cs="Arial"/>
                <w:b/>
                <w:color w:val="FFFFFF" w:themeColor="background1"/>
                <w:sz w:val="24"/>
                <w:szCs w:val="24"/>
              </w:rPr>
              <w:t>.</w:t>
            </w:r>
          </w:p>
        </w:tc>
        <w:tc>
          <w:tcPr>
            <w:tcW w:w="3885" w:type="pct"/>
            <w:tcBorders>
              <w:top w:val="single" w:color="auto" w:sz="4" w:space="0"/>
              <w:bottom w:val="single" w:color="auto" w:sz="4" w:space="0"/>
            </w:tcBorders>
          </w:tcPr>
          <w:p w:rsidRPr="00C670A3" w:rsidR="009B2AF5" w:rsidP="00967B6F" w:rsidRDefault="5A3D34DC" w14:paraId="3F2336A6" w14:textId="79B5A2AC">
            <w:pPr>
              <w:spacing w:before="70" w:after="300" w:line="276" w:lineRule="auto"/>
              <w:rPr>
                <w:rFonts w:ascii="Arial" w:hAnsi="Arial" w:cs="Arial"/>
                <w:color w:val="000000" w:themeColor="text1"/>
                <w:sz w:val="24"/>
                <w:szCs w:val="24"/>
                <w:lang w:val="en-US"/>
              </w:rPr>
            </w:pPr>
            <w:r w:rsidRPr="1703CDBB">
              <w:rPr>
                <w:rFonts w:ascii="Arial" w:hAnsi="Arial" w:cs="Arial"/>
                <w:color w:val="000000" w:themeColor="text1"/>
                <w:sz w:val="24"/>
                <w:szCs w:val="24"/>
                <w:lang w:val="en-US"/>
              </w:rPr>
              <w:t xml:space="preserve">Knowledge or experience of Power BI as a tool to </w:t>
            </w:r>
            <w:proofErr w:type="spellStart"/>
            <w:r w:rsidRPr="1703CDBB" w:rsidR="4DD66D15">
              <w:rPr>
                <w:rFonts w:ascii="Arial" w:hAnsi="Arial" w:cs="Arial"/>
                <w:color w:val="000000" w:themeColor="text1"/>
                <w:sz w:val="24"/>
                <w:szCs w:val="24"/>
                <w:lang w:val="en-US"/>
              </w:rPr>
              <w:t>visuali</w:t>
            </w:r>
            <w:r w:rsidR="00197302">
              <w:rPr>
                <w:rFonts w:ascii="Arial" w:hAnsi="Arial" w:cs="Arial"/>
                <w:color w:val="000000" w:themeColor="text1"/>
                <w:sz w:val="24"/>
                <w:szCs w:val="24"/>
                <w:lang w:val="en-US"/>
              </w:rPr>
              <w:t>s</w:t>
            </w:r>
            <w:r w:rsidRPr="1703CDBB" w:rsidR="4DD66D15">
              <w:rPr>
                <w:rFonts w:ascii="Arial" w:hAnsi="Arial" w:cs="Arial"/>
                <w:color w:val="000000" w:themeColor="text1"/>
                <w:sz w:val="24"/>
                <w:szCs w:val="24"/>
                <w:lang w:val="en-US"/>
              </w:rPr>
              <w:t>e</w:t>
            </w:r>
            <w:proofErr w:type="spellEnd"/>
            <w:r w:rsidRPr="1703CDBB">
              <w:rPr>
                <w:rFonts w:ascii="Arial" w:hAnsi="Arial" w:cs="Arial"/>
                <w:color w:val="000000" w:themeColor="text1"/>
                <w:sz w:val="24"/>
                <w:szCs w:val="24"/>
                <w:lang w:val="en-US"/>
              </w:rPr>
              <w:t xml:space="preserve"> and communicate data. </w:t>
            </w:r>
          </w:p>
        </w:tc>
        <w:tc>
          <w:tcPr>
            <w:tcW w:w="788" w:type="pct"/>
            <w:tcBorders>
              <w:top w:val="single" w:color="auto" w:sz="4" w:space="0"/>
              <w:bottom w:val="single" w:color="auto" w:sz="4" w:space="0"/>
            </w:tcBorders>
          </w:tcPr>
          <w:p w:rsidRPr="00C670A3" w:rsidR="009B2AF5" w:rsidP="009B2AF5" w:rsidRDefault="003B6C8E" w14:paraId="44F45B24" w14:textId="17739484">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Application</w:t>
            </w:r>
            <w:r w:rsidRPr="6DAD19A2" w:rsidR="007427D5">
              <w:rPr>
                <w:rFonts w:ascii="Arial" w:hAnsi="Arial" w:cs="Arial"/>
                <w:color w:val="000000" w:themeColor="text1"/>
                <w:sz w:val="24"/>
                <w:szCs w:val="24"/>
                <w:lang w:val="en-US"/>
              </w:rPr>
              <w:t>/ Interview</w:t>
            </w:r>
          </w:p>
        </w:tc>
      </w:tr>
      <w:tr w:rsidRPr="00C670A3" w:rsidR="00724E4A" w:rsidTr="1703CDBB" w14:paraId="30B39968" w14:textId="77777777">
        <w:trPr>
          <w:trHeight w:val="899"/>
        </w:trPr>
        <w:tc>
          <w:tcPr>
            <w:tcW w:w="327" w:type="pct"/>
            <w:tcBorders>
              <w:top w:val="single" w:color="auto" w:sz="4" w:space="0"/>
              <w:bottom w:val="single" w:color="auto" w:sz="4" w:space="0"/>
            </w:tcBorders>
            <w:shd w:val="clear" w:color="auto" w:fill="000000" w:themeFill="text1"/>
          </w:tcPr>
          <w:p w:rsidRPr="00C670A3" w:rsidR="00724E4A" w:rsidP="00724E4A" w:rsidRDefault="00981D9C" w14:paraId="165C9E8E" w14:textId="4B099EE6">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lang w:val="en-US"/>
              </w:rPr>
              <w:t>3</w:t>
            </w:r>
            <w:r w:rsidR="0081324D">
              <w:rPr>
                <w:rFonts w:ascii="Arial" w:hAnsi="Arial" w:cs="Arial"/>
                <w:b/>
                <w:color w:val="FFFFFF" w:themeColor="background1"/>
                <w:sz w:val="24"/>
                <w:szCs w:val="24"/>
                <w:lang w:val="en-US"/>
              </w:rPr>
              <w:t>.</w:t>
            </w:r>
          </w:p>
        </w:tc>
        <w:tc>
          <w:tcPr>
            <w:tcW w:w="3885" w:type="pct"/>
            <w:tcBorders>
              <w:top w:val="single" w:color="auto" w:sz="4" w:space="0"/>
              <w:bottom w:val="single" w:color="auto" w:sz="4" w:space="0"/>
            </w:tcBorders>
          </w:tcPr>
          <w:p w:rsidRPr="00C670A3" w:rsidR="00724E4A" w:rsidP="00724E4A" w:rsidRDefault="4AD61B81" w14:paraId="7A3B6481" w14:textId="047CDD4E">
            <w:pPr>
              <w:spacing w:before="70" w:after="300" w:line="276" w:lineRule="auto"/>
              <w:rPr>
                <w:rFonts w:ascii="Arial" w:hAnsi="Arial" w:cs="Arial"/>
                <w:color w:val="000000" w:themeColor="text1"/>
                <w:sz w:val="24"/>
                <w:szCs w:val="24"/>
                <w:lang w:val="en-US"/>
              </w:rPr>
            </w:pPr>
            <w:r w:rsidRPr="1703CDBB">
              <w:rPr>
                <w:rFonts w:ascii="Arial" w:hAnsi="Arial" w:cs="Arial"/>
                <w:color w:val="000000" w:themeColor="text1"/>
                <w:sz w:val="24"/>
                <w:szCs w:val="24"/>
                <w:lang w:val="en-US"/>
              </w:rPr>
              <w:t>Experience in a research funding and</w:t>
            </w:r>
            <w:r w:rsidRPr="1703CDBB" w:rsidR="43DBC300">
              <w:rPr>
                <w:rFonts w:ascii="Arial" w:hAnsi="Arial" w:cs="Arial"/>
                <w:color w:val="000000" w:themeColor="text1"/>
                <w:sz w:val="24"/>
                <w:szCs w:val="24"/>
                <w:lang w:val="en-US"/>
              </w:rPr>
              <w:t xml:space="preserve">/or service delivery </w:t>
            </w:r>
            <w:proofErr w:type="spellStart"/>
            <w:r w:rsidR="00197302">
              <w:rPr>
                <w:rFonts w:ascii="Arial" w:hAnsi="Arial" w:cs="Arial"/>
                <w:color w:val="000000" w:themeColor="text1"/>
                <w:sz w:val="24"/>
                <w:szCs w:val="24"/>
                <w:lang w:val="en-US"/>
              </w:rPr>
              <w:t>organisation</w:t>
            </w:r>
            <w:proofErr w:type="spellEnd"/>
            <w:r w:rsidR="00197302">
              <w:rPr>
                <w:rFonts w:ascii="Arial" w:hAnsi="Arial" w:cs="Arial"/>
                <w:color w:val="000000" w:themeColor="text1"/>
                <w:sz w:val="24"/>
                <w:szCs w:val="24"/>
                <w:lang w:val="en-US"/>
              </w:rPr>
              <w:t>.</w:t>
            </w:r>
          </w:p>
        </w:tc>
        <w:tc>
          <w:tcPr>
            <w:tcW w:w="788" w:type="pct"/>
            <w:tcBorders>
              <w:top w:val="single" w:color="auto" w:sz="4" w:space="0"/>
              <w:bottom w:val="single" w:color="auto" w:sz="4" w:space="0"/>
            </w:tcBorders>
          </w:tcPr>
          <w:p w:rsidRPr="00C670A3" w:rsidR="00724E4A" w:rsidP="00724E4A" w:rsidRDefault="003B6C8E" w14:paraId="538BAE89" w14:textId="06DF6E7C">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Application</w:t>
            </w:r>
          </w:p>
        </w:tc>
      </w:tr>
      <w:tr w:rsidRPr="00C670A3" w:rsidR="00593623" w:rsidTr="1703CDBB" w14:paraId="365D33DD" w14:textId="77777777">
        <w:trPr>
          <w:trHeight w:val="899"/>
        </w:trPr>
        <w:tc>
          <w:tcPr>
            <w:tcW w:w="327" w:type="pct"/>
            <w:tcBorders>
              <w:top w:val="single" w:color="auto" w:sz="4" w:space="0"/>
              <w:bottom w:val="single" w:color="auto" w:sz="4" w:space="0"/>
            </w:tcBorders>
            <w:shd w:val="clear" w:color="auto" w:fill="000000" w:themeFill="text1"/>
          </w:tcPr>
          <w:p w:rsidRPr="00C670A3" w:rsidR="00593623" w:rsidP="00724E4A" w:rsidRDefault="00C45C6E" w14:paraId="37424E11" w14:textId="266507D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4. </w:t>
            </w:r>
          </w:p>
        </w:tc>
        <w:tc>
          <w:tcPr>
            <w:tcW w:w="3885" w:type="pct"/>
            <w:tcBorders>
              <w:top w:val="single" w:color="auto" w:sz="4" w:space="0"/>
              <w:bottom w:val="single" w:color="auto" w:sz="4" w:space="0"/>
            </w:tcBorders>
          </w:tcPr>
          <w:p w:rsidRPr="00C670A3" w:rsidR="00593623" w:rsidP="00724E4A" w:rsidRDefault="00E23815" w14:paraId="05B9A790" w14:textId="7EF07314">
            <w:pPr>
              <w:spacing w:before="70" w:after="300" w:line="276" w:lineRule="auto"/>
              <w:rPr>
                <w:rFonts w:ascii="Arial" w:hAnsi="Arial" w:cs="Arial"/>
                <w:sz w:val="24"/>
                <w:szCs w:val="24"/>
              </w:rPr>
            </w:pPr>
            <w:r>
              <w:rPr>
                <w:rFonts w:ascii="Arial" w:hAnsi="Arial" w:cs="Arial"/>
                <w:sz w:val="24"/>
                <w:szCs w:val="24"/>
              </w:rPr>
              <w:t>Good</w:t>
            </w:r>
            <w:r w:rsidRPr="009D41C9" w:rsidR="00593623">
              <w:rPr>
                <w:rFonts w:ascii="Arial" w:hAnsi="Arial" w:cs="Arial"/>
                <w:sz w:val="24"/>
                <w:szCs w:val="24"/>
              </w:rPr>
              <w:t xml:space="preserve"> knowledge of musculoskeletal disorders</w:t>
            </w:r>
            <w:r w:rsidR="005A23B6">
              <w:rPr>
                <w:rFonts w:ascii="Arial" w:hAnsi="Arial" w:cs="Arial"/>
                <w:sz w:val="24"/>
                <w:szCs w:val="24"/>
              </w:rPr>
              <w:t>.</w:t>
            </w:r>
          </w:p>
        </w:tc>
        <w:tc>
          <w:tcPr>
            <w:tcW w:w="788" w:type="pct"/>
            <w:tcBorders>
              <w:top w:val="single" w:color="auto" w:sz="4" w:space="0"/>
              <w:bottom w:val="single" w:color="auto" w:sz="4" w:space="0"/>
            </w:tcBorders>
          </w:tcPr>
          <w:p w:rsidRPr="6DAD19A2" w:rsidR="00593623" w:rsidP="00724E4A" w:rsidRDefault="003B6C8E" w14:paraId="3E5DFA6E" w14:textId="1160E53B">
            <w:pPr>
              <w:spacing w:before="70" w:after="300" w:line="276" w:lineRule="auto"/>
              <w:rPr>
                <w:rFonts w:ascii="Arial" w:hAnsi="Arial" w:cs="Arial"/>
                <w:color w:val="000000" w:themeColor="text1"/>
                <w:sz w:val="24"/>
                <w:szCs w:val="24"/>
              </w:rPr>
            </w:pPr>
            <w:r>
              <w:rPr>
                <w:rFonts w:ascii="Arial" w:hAnsi="Arial" w:cs="Arial"/>
                <w:color w:val="000000" w:themeColor="text1"/>
                <w:sz w:val="24"/>
                <w:szCs w:val="24"/>
                <w:lang w:val="en-US"/>
              </w:rPr>
              <w:t>Application</w:t>
            </w:r>
            <w:r w:rsidRPr="6DAD19A2" w:rsidR="007427D5">
              <w:rPr>
                <w:rFonts w:ascii="Arial" w:hAnsi="Arial" w:cs="Arial"/>
                <w:color w:val="000000" w:themeColor="text1"/>
                <w:sz w:val="24"/>
                <w:szCs w:val="24"/>
                <w:lang w:val="en-US"/>
              </w:rPr>
              <w:t>/ Interview</w:t>
            </w:r>
          </w:p>
        </w:tc>
      </w:tr>
      <w:tr w:rsidRPr="00C670A3" w:rsidR="00694284" w:rsidTr="1703CDBB" w14:paraId="563A50F5" w14:textId="77777777">
        <w:trPr>
          <w:trHeight w:val="899"/>
        </w:trPr>
        <w:tc>
          <w:tcPr>
            <w:tcW w:w="327" w:type="pct"/>
            <w:tcBorders>
              <w:top w:val="single" w:color="auto" w:sz="4" w:space="0"/>
              <w:bottom w:val="single" w:color="auto" w:sz="4" w:space="0"/>
            </w:tcBorders>
            <w:shd w:val="clear" w:color="auto" w:fill="000000" w:themeFill="text1"/>
          </w:tcPr>
          <w:p w:rsidR="00694284" w:rsidP="00724E4A" w:rsidRDefault="00694284" w14:paraId="1DD162B7" w14:textId="4BF0C76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5.</w:t>
            </w:r>
          </w:p>
        </w:tc>
        <w:tc>
          <w:tcPr>
            <w:tcW w:w="3885" w:type="pct"/>
            <w:tcBorders>
              <w:top w:val="single" w:color="auto" w:sz="4" w:space="0"/>
              <w:bottom w:val="single" w:color="auto" w:sz="4" w:space="0"/>
            </w:tcBorders>
          </w:tcPr>
          <w:p w:rsidR="00694284" w:rsidP="00724E4A" w:rsidRDefault="00157721" w14:paraId="04C4C101" w14:textId="4542A40C">
            <w:pPr>
              <w:spacing w:before="70" w:after="300" w:line="276" w:lineRule="auto"/>
              <w:rPr>
                <w:rFonts w:ascii="Arial" w:hAnsi="Arial" w:cs="Arial"/>
                <w:sz w:val="24"/>
                <w:szCs w:val="24"/>
              </w:rPr>
            </w:pPr>
            <w:r>
              <w:rPr>
                <w:rFonts w:ascii="Arial" w:hAnsi="Arial" w:cs="Arial"/>
                <w:sz w:val="24"/>
                <w:szCs w:val="24"/>
              </w:rPr>
              <w:t>E</w:t>
            </w:r>
            <w:r w:rsidR="00694284">
              <w:rPr>
                <w:rFonts w:ascii="Arial" w:hAnsi="Arial" w:cs="Arial"/>
                <w:sz w:val="24"/>
                <w:szCs w:val="24"/>
              </w:rPr>
              <w:t>xperience of fundraising and/or leveraging inward investment / income</w:t>
            </w:r>
            <w:r w:rsidR="00197302">
              <w:rPr>
                <w:rFonts w:ascii="Arial" w:hAnsi="Arial" w:cs="Arial"/>
                <w:sz w:val="24"/>
                <w:szCs w:val="24"/>
              </w:rPr>
              <w:t>.</w:t>
            </w:r>
          </w:p>
        </w:tc>
        <w:tc>
          <w:tcPr>
            <w:tcW w:w="788" w:type="pct"/>
            <w:tcBorders>
              <w:top w:val="single" w:color="auto" w:sz="4" w:space="0"/>
              <w:bottom w:val="single" w:color="auto" w:sz="4" w:space="0"/>
            </w:tcBorders>
          </w:tcPr>
          <w:p w:rsidR="00292E9F" w:rsidP="00292E9F" w:rsidRDefault="003B6C8E" w14:paraId="55391D92" w14:textId="77777777">
            <w:pPr>
              <w:spacing w:line="240" w:lineRule="auto"/>
              <w:rPr>
                <w:rFonts w:ascii="Arial" w:hAnsi="Arial" w:cs="Arial"/>
                <w:color w:val="000000" w:themeColor="text1"/>
                <w:sz w:val="24"/>
                <w:szCs w:val="24"/>
                <w:lang w:val="en-US"/>
              </w:rPr>
            </w:pPr>
            <w:r w:rsidRPr="00292E9F">
              <w:rPr>
                <w:rFonts w:ascii="Arial" w:hAnsi="Arial" w:cs="Arial"/>
                <w:color w:val="000000" w:themeColor="text1"/>
                <w:sz w:val="24"/>
                <w:szCs w:val="24"/>
                <w:lang w:val="en-US"/>
              </w:rPr>
              <w:t>Applica</w:t>
            </w:r>
            <w:r w:rsidR="00292E9F">
              <w:rPr>
                <w:rFonts w:ascii="Arial" w:hAnsi="Arial" w:cs="Arial"/>
                <w:color w:val="000000" w:themeColor="text1"/>
                <w:sz w:val="24"/>
                <w:szCs w:val="24"/>
                <w:lang w:val="en-US"/>
              </w:rPr>
              <w:t>ti</w:t>
            </w:r>
            <w:r w:rsidRPr="00292E9F">
              <w:rPr>
                <w:rFonts w:ascii="Arial" w:hAnsi="Arial" w:cs="Arial"/>
                <w:color w:val="000000" w:themeColor="text1"/>
                <w:sz w:val="24"/>
                <w:szCs w:val="24"/>
                <w:lang w:val="en-US"/>
              </w:rPr>
              <w:t>on</w:t>
            </w:r>
            <w:r w:rsidRPr="00292E9F" w:rsidR="00694284">
              <w:rPr>
                <w:rFonts w:ascii="Arial" w:hAnsi="Arial" w:cs="Arial"/>
                <w:color w:val="000000" w:themeColor="text1"/>
                <w:sz w:val="24"/>
                <w:szCs w:val="24"/>
                <w:lang w:val="en-US"/>
              </w:rPr>
              <w:t>/</w:t>
            </w:r>
          </w:p>
          <w:p w:rsidRPr="00292E9F" w:rsidR="00694284" w:rsidP="00292E9F" w:rsidRDefault="00694284" w14:paraId="0B2CF186" w14:textId="543A220D">
            <w:pPr>
              <w:spacing w:line="240" w:lineRule="auto"/>
              <w:rPr>
                <w:rFonts w:ascii="Arial" w:hAnsi="Arial" w:cs="Arial"/>
                <w:color w:val="000000" w:themeColor="text1"/>
                <w:sz w:val="24"/>
                <w:szCs w:val="24"/>
                <w:lang w:val="en-US"/>
              </w:rPr>
            </w:pPr>
            <w:r w:rsidRPr="00292E9F">
              <w:rPr>
                <w:rFonts w:ascii="Arial" w:hAnsi="Arial" w:cs="Arial"/>
                <w:color w:val="000000" w:themeColor="text1"/>
                <w:sz w:val="24"/>
                <w:szCs w:val="24"/>
                <w:lang w:val="en-US"/>
              </w:rPr>
              <w:t>Interview</w:t>
            </w:r>
          </w:p>
        </w:tc>
      </w:tr>
    </w:tbl>
    <w:p w:rsidRPr="00C670A3" w:rsidR="00814E86" w:rsidP="0081242B" w:rsidRDefault="00814E86" w14:paraId="68559BA7" w14:textId="792606B5">
      <w:pPr>
        <w:pStyle w:val="Heading2"/>
        <w:rPr>
          <w:rFonts w:eastAsia="Arial"/>
          <w:b w:val="0"/>
          <w:bCs/>
          <w:sz w:val="24"/>
          <w:szCs w:val="24"/>
          <w:lang w:val="en-GB"/>
        </w:rPr>
      </w:pPr>
      <w:r w:rsidRPr="00C670A3">
        <w:rPr>
          <w:rFonts w:eastAsia="Arial"/>
          <w:bCs/>
          <w:sz w:val="24"/>
          <w:szCs w:val="24"/>
          <w:lang w:val="en-GB"/>
        </w:rPr>
        <w:t>Values and behaviours</w:t>
      </w:r>
    </w:p>
    <w:p w:rsidRPr="00C670A3" w:rsidR="00814E86" w:rsidP="00814E86" w:rsidRDefault="00814E86" w14:paraId="65C9F24F" w14:textId="521CCEA9">
      <w:pPr>
        <w:pStyle w:val="paragraph"/>
        <w:spacing w:before="0" w:beforeAutospacing="0" w:after="0" w:afterAutospacing="0"/>
        <w:rPr>
          <w:rFonts w:ascii="Arial" w:hAnsi="Arial" w:eastAsia="Arial" w:cs="Arial"/>
        </w:rPr>
      </w:pPr>
      <w:r w:rsidRPr="00C670A3">
        <w:rPr>
          <w:rFonts w:ascii="Arial" w:hAnsi="Arial" w:eastAsia="Arial" w:cs="Arial"/>
        </w:rPr>
        <w:t xml:space="preserve">Our values and behaviours framework underpins our daily working lives at Versus Arthritis. Its primarily for employees, volunteers and </w:t>
      </w:r>
      <w:proofErr w:type="gramStart"/>
      <w:r w:rsidRPr="00C670A3">
        <w:rPr>
          <w:rFonts w:ascii="Arial" w:hAnsi="Arial" w:eastAsia="Arial" w:cs="Arial"/>
        </w:rPr>
        <w:t>Trustees</w:t>
      </w:r>
      <w:proofErr w:type="gramEnd"/>
      <w:r w:rsidRPr="00C670A3">
        <w:rPr>
          <w:rFonts w:ascii="Arial" w:hAnsi="Arial" w:eastAsia="Arial" w:cs="Arial"/>
        </w:rPr>
        <w:t xml:space="preserve"> and describes the expectations we have of each other, and our individual and collective commitment to the organisation. </w:t>
      </w:r>
    </w:p>
    <w:p w:rsidRPr="00C670A3" w:rsidR="00814E86" w:rsidP="00814E86" w:rsidRDefault="00814E86" w14:paraId="0F61A45B" w14:textId="77777777">
      <w:pPr>
        <w:pStyle w:val="paragraph"/>
        <w:spacing w:before="0" w:beforeAutospacing="0" w:after="0" w:afterAutospacing="0"/>
        <w:rPr>
          <w:rFonts w:ascii="Arial" w:hAnsi="Arial" w:eastAsia="Arial" w:cs="Arial"/>
        </w:rPr>
      </w:pPr>
    </w:p>
    <w:p w:rsidRPr="00C670A3" w:rsidR="00814E86" w:rsidP="00814E86" w:rsidRDefault="00814E86" w14:paraId="79596DBA" w14:textId="198D3586">
      <w:pPr>
        <w:rPr>
          <w:rFonts w:ascii="Arial" w:hAnsi="Arial" w:eastAsia="Arial" w:cs="Arial"/>
          <w:sz w:val="24"/>
          <w:szCs w:val="24"/>
        </w:rPr>
      </w:pPr>
      <w:r w:rsidRPr="1703CDBB">
        <w:rPr>
          <w:rFonts w:ascii="Arial" w:hAnsi="Arial" w:eastAsia="Arial" w:cs="Arial"/>
          <w:sz w:val="24"/>
          <w:szCs w:val="24"/>
        </w:rPr>
        <w:t xml:space="preserve">Our values and </w:t>
      </w:r>
      <w:r w:rsidRPr="1703CDBB" w:rsidR="185C2BBC">
        <w:rPr>
          <w:rFonts w:ascii="Arial" w:hAnsi="Arial" w:eastAsia="Arial" w:cs="Arial"/>
          <w:sz w:val="24"/>
          <w:szCs w:val="24"/>
        </w:rPr>
        <w:t>behaviors</w:t>
      </w:r>
      <w:r w:rsidRPr="1703CDBB">
        <w:rPr>
          <w:rFonts w:ascii="Arial" w:hAnsi="Arial" w:eastAsia="Arial" w:cs="Arial"/>
          <w:sz w:val="24"/>
          <w:szCs w:val="24"/>
        </w:rPr>
        <w:t xml:space="preserve"> directly support our brand identity and our customer experience principles. Even though the language may not be </w:t>
      </w:r>
      <w:proofErr w:type="gramStart"/>
      <w:r w:rsidRPr="1703CDBB">
        <w:rPr>
          <w:rFonts w:ascii="Arial" w:hAnsi="Arial" w:eastAsia="Arial" w:cs="Arial"/>
          <w:sz w:val="24"/>
          <w:szCs w:val="24"/>
        </w:rPr>
        <w:t>exactly the same</w:t>
      </w:r>
      <w:proofErr w:type="gramEnd"/>
      <w:r w:rsidRPr="1703CDBB">
        <w:rPr>
          <w:rFonts w:ascii="Arial" w:hAnsi="Arial" w:eastAsia="Arial" w:cs="Arial"/>
          <w:sz w:val="24"/>
          <w:szCs w:val="24"/>
        </w:rPr>
        <w:t>, the principles and ideas are all consistent with our purpose and identity as Versus Arthritis.</w:t>
      </w:r>
    </w:p>
    <w:p w:rsidRPr="00C670A3" w:rsidR="00814E86" w:rsidP="00814E86" w:rsidRDefault="00814E86" w14:paraId="430A0081" w14:textId="77777777">
      <w:pPr>
        <w:pStyle w:val="paragraph"/>
        <w:numPr>
          <w:ilvl w:val="0"/>
          <w:numId w:val="34"/>
        </w:numPr>
        <w:spacing w:before="0" w:beforeAutospacing="0" w:after="0" w:afterAutospacing="0"/>
        <w:textAlignment w:val="baseline"/>
        <w:rPr>
          <w:rFonts w:ascii="Arial" w:hAnsi="Arial" w:cs="Arial"/>
          <w:color w:val="000000" w:themeColor="text1"/>
        </w:rPr>
      </w:pPr>
      <w:r w:rsidRPr="00C670A3">
        <w:rPr>
          <w:rStyle w:val="normaltextrun"/>
          <w:rFonts w:ascii="Arial" w:hAnsi="Arial" w:cs="Arial"/>
          <w:bCs/>
          <w:color w:val="000000"/>
        </w:rPr>
        <w:lastRenderedPageBreak/>
        <w:t xml:space="preserve">We value our contribution to a truly </w:t>
      </w:r>
      <w:r w:rsidRPr="00C670A3">
        <w:rPr>
          <w:rStyle w:val="normaltextrun"/>
          <w:rFonts w:ascii="Arial" w:hAnsi="Arial" w:cs="Arial"/>
          <w:b/>
          <w:bCs/>
          <w:color w:val="000000"/>
        </w:rPr>
        <w:t>inclusive</w:t>
      </w:r>
      <w:r w:rsidRPr="00C670A3">
        <w:rPr>
          <w:rStyle w:val="normaltextrun"/>
          <w:rFonts w:ascii="Arial" w:hAnsi="Arial" w:cs="Arial"/>
          <w:bCs/>
          <w:color w:val="000000"/>
        </w:rPr>
        <w:t xml:space="preserve"> and </w:t>
      </w:r>
      <w:r w:rsidRPr="00C670A3">
        <w:rPr>
          <w:rStyle w:val="normaltextrun"/>
          <w:rFonts w:ascii="Arial" w:hAnsi="Arial" w:cs="Arial"/>
          <w:b/>
          <w:bCs/>
          <w:color w:val="000000"/>
        </w:rPr>
        <w:t>flexible</w:t>
      </w:r>
      <w:r w:rsidRPr="00C670A3">
        <w:rPr>
          <w:rStyle w:val="normaltextrun"/>
          <w:rFonts w:ascii="Arial" w:hAnsi="Arial" w:cs="Arial"/>
          <w:bCs/>
          <w:color w:val="000000"/>
        </w:rPr>
        <w:t xml:space="preserve"> o</w:t>
      </w:r>
      <w:r w:rsidRPr="00C670A3">
        <w:rPr>
          <w:rStyle w:val="normaltextrun"/>
          <w:rFonts w:ascii="Arial" w:hAnsi="Arial" w:cs="Arial"/>
        </w:rPr>
        <w:t>rganisation,</w:t>
      </w:r>
      <w:r w:rsidRPr="00C670A3">
        <w:rPr>
          <w:rStyle w:val="normaltextrun"/>
          <w:rFonts w:ascii="Arial" w:hAnsi="Arial" w:cs="Arial"/>
          <w:bCs/>
          <w:color w:val="000000"/>
        </w:rPr>
        <w:t xml:space="preserve"> that prioritises people’s </w:t>
      </w:r>
      <w:r w:rsidRPr="00C670A3">
        <w:rPr>
          <w:rStyle w:val="normaltextrun"/>
          <w:rFonts w:ascii="Arial" w:hAnsi="Arial" w:cs="Arial"/>
          <w:b/>
          <w:bCs/>
          <w:color w:val="000000"/>
        </w:rPr>
        <w:t>health and wellbeing</w:t>
      </w:r>
      <w:r w:rsidRPr="00C670A3">
        <w:rPr>
          <w:rStyle w:val="normaltextrun"/>
          <w:rFonts w:ascii="Arial" w:hAnsi="Arial" w:cs="Arial"/>
          <w:bCs/>
          <w:color w:val="000000"/>
        </w:rPr>
        <w:t>.</w:t>
      </w:r>
    </w:p>
    <w:p w:rsidRPr="00C670A3" w:rsidR="00814E86" w:rsidP="00814E86" w:rsidRDefault="00814E86" w14:paraId="30CA3016" w14:textId="737D4C69">
      <w:pPr>
        <w:pStyle w:val="paragraph"/>
        <w:numPr>
          <w:ilvl w:val="0"/>
          <w:numId w:val="34"/>
        </w:numPr>
        <w:spacing w:before="0" w:beforeAutospacing="0" w:after="0" w:afterAutospacing="0"/>
        <w:textAlignment w:val="baseline"/>
        <w:rPr>
          <w:rStyle w:val="normaltextrun"/>
          <w:rFonts w:ascii="Arial" w:hAnsi="Arial" w:cs="Arial"/>
          <w:color w:val="000000" w:themeColor="text1"/>
        </w:rPr>
      </w:pPr>
      <w:r w:rsidRPr="00C670A3">
        <w:rPr>
          <w:rStyle w:val="normaltextrun"/>
          <w:rFonts w:ascii="Arial" w:hAnsi="Arial" w:cs="Arial"/>
          <w:color w:val="000000" w:themeColor="text1"/>
        </w:rPr>
        <w:t xml:space="preserve">We value </w:t>
      </w:r>
      <w:r w:rsidRPr="00C670A3">
        <w:rPr>
          <w:rStyle w:val="normaltextrun"/>
          <w:rFonts w:ascii="Arial" w:hAnsi="Arial" w:cs="Arial"/>
          <w:b/>
          <w:bCs/>
          <w:color w:val="000000" w:themeColor="text1"/>
        </w:rPr>
        <w:t>learning</w:t>
      </w:r>
      <w:r w:rsidRPr="00C670A3">
        <w:rPr>
          <w:rStyle w:val="normaltextrun"/>
          <w:rFonts w:ascii="Arial" w:hAnsi="Arial" w:cs="Arial"/>
          <w:color w:val="000000" w:themeColor="text1"/>
        </w:rPr>
        <w:t xml:space="preserve"> to increase our impact for people affected by arthritis.</w:t>
      </w:r>
    </w:p>
    <w:p w:rsidRPr="00C670A3" w:rsidR="00814E86" w:rsidP="00814E86" w:rsidRDefault="00814E86" w14:paraId="28604791" w14:textId="28E93E93">
      <w:pPr>
        <w:pStyle w:val="paragraph"/>
        <w:numPr>
          <w:ilvl w:val="0"/>
          <w:numId w:val="34"/>
        </w:numPr>
        <w:spacing w:before="0" w:beforeAutospacing="0" w:after="0" w:afterAutospacing="0"/>
        <w:textAlignment w:val="baseline"/>
        <w:rPr>
          <w:rStyle w:val="normaltextrun"/>
          <w:rFonts w:ascii="Arial" w:hAnsi="Arial" w:cs="Arial"/>
          <w:bCs/>
          <w:color w:val="000000"/>
        </w:rPr>
      </w:pPr>
      <w:r w:rsidRPr="00C670A3">
        <w:rPr>
          <w:rStyle w:val="normaltextrun"/>
          <w:rFonts w:ascii="Arial" w:hAnsi="Arial" w:cs="Arial"/>
          <w:bCs/>
          <w:color w:val="000000"/>
        </w:rPr>
        <w:t xml:space="preserve">We value being </w:t>
      </w:r>
      <w:r w:rsidRPr="00C670A3">
        <w:rPr>
          <w:rStyle w:val="normaltextrun"/>
          <w:rFonts w:ascii="Arial" w:hAnsi="Arial" w:cs="Arial"/>
          <w:b/>
          <w:bCs/>
          <w:color w:val="000000"/>
        </w:rPr>
        <w:t>accountable</w:t>
      </w:r>
      <w:r w:rsidRPr="00C670A3">
        <w:rPr>
          <w:rStyle w:val="normaltextrun"/>
          <w:rFonts w:ascii="Arial" w:hAnsi="Arial" w:cs="Arial"/>
          <w:bCs/>
          <w:color w:val="000000"/>
        </w:rPr>
        <w:t xml:space="preserve"> for our actions and have </w:t>
      </w:r>
      <w:r w:rsidRPr="00C670A3">
        <w:rPr>
          <w:rStyle w:val="normaltextrun"/>
          <w:rFonts w:ascii="Arial" w:hAnsi="Arial" w:cs="Arial"/>
          <w:b/>
          <w:bCs/>
          <w:color w:val="000000"/>
        </w:rPr>
        <w:t>high expectations</w:t>
      </w:r>
      <w:r w:rsidRPr="00C670A3">
        <w:rPr>
          <w:rStyle w:val="normaltextrun"/>
          <w:rFonts w:ascii="Arial" w:hAnsi="Arial" w:cs="Arial"/>
          <w:bCs/>
          <w:color w:val="000000"/>
        </w:rPr>
        <w:t xml:space="preserve"> of each other.</w:t>
      </w:r>
    </w:p>
    <w:p w:rsidRPr="00C670A3" w:rsidR="00814E86" w:rsidP="00814E86" w:rsidRDefault="00814E86" w14:paraId="4E07137F" w14:textId="17124C92">
      <w:pPr>
        <w:pStyle w:val="paragraph"/>
        <w:numPr>
          <w:ilvl w:val="0"/>
          <w:numId w:val="34"/>
        </w:numPr>
        <w:spacing w:before="0" w:beforeAutospacing="0" w:after="0" w:afterAutospacing="0"/>
        <w:textAlignment w:val="baseline"/>
        <w:rPr>
          <w:rStyle w:val="normaltextrun"/>
          <w:rFonts w:ascii="Arial" w:hAnsi="Arial" w:cs="Arial"/>
          <w:color w:val="000000" w:themeColor="text1"/>
        </w:rPr>
      </w:pPr>
      <w:r w:rsidRPr="00C670A3">
        <w:rPr>
          <w:rStyle w:val="normaltextrun"/>
          <w:rFonts w:ascii="Arial" w:hAnsi="Arial" w:cs="Arial"/>
          <w:bCs/>
          <w:color w:val="000000"/>
        </w:rPr>
        <w:t xml:space="preserve">We value </w:t>
      </w:r>
      <w:r w:rsidRPr="00C670A3">
        <w:rPr>
          <w:rStyle w:val="normaltextrun"/>
          <w:rFonts w:ascii="Arial" w:hAnsi="Arial" w:cs="Arial"/>
          <w:b/>
          <w:bCs/>
          <w:color w:val="000000"/>
        </w:rPr>
        <w:t>persevering</w:t>
      </w:r>
      <w:r w:rsidRPr="00C670A3">
        <w:rPr>
          <w:rStyle w:val="normaltextrun"/>
          <w:rFonts w:ascii="Arial" w:hAnsi="Arial" w:cs="Arial"/>
          <w:bCs/>
          <w:color w:val="000000"/>
        </w:rPr>
        <w:t xml:space="preserve"> with challenges when we know </w:t>
      </w:r>
      <w:r w:rsidRPr="00C670A3">
        <w:rPr>
          <w:rStyle w:val="normaltextrun"/>
          <w:rFonts w:ascii="Arial" w:hAnsi="Arial" w:cs="Arial"/>
          <w:b/>
          <w:bCs/>
          <w:color w:val="000000"/>
        </w:rPr>
        <w:t>it’s the right thing to do.</w:t>
      </w:r>
    </w:p>
    <w:p w:rsidRPr="00C670A3" w:rsidR="009A6E5B" w:rsidP="00814E86" w:rsidRDefault="009A6E5B" w14:paraId="67DD67FE" w14:textId="77777777">
      <w:pPr>
        <w:rPr>
          <w:rFonts w:ascii="Arial" w:hAnsi="Arial" w:cs="Arial"/>
          <w:bCs/>
          <w:color w:val="000000"/>
          <w:sz w:val="24"/>
          <w:szCs w:val="24"/>
        </w:rPr>
      </w:pPr>
    </w:p>
    <w:p w:rsidRPr="00C670A3" w:rsidR="009A6E5B" w:rsidP="00814E86" w:rsidRDefault="009A6E5B" w14:paraId="67665D1C" w14:textId="77777777">
      <w:pPr>
        <w:rPr>
          <w:rFonts w:ascii="Arial" w:hAnsi="Arial" w:cs="Arial"/>
          <w:bCs/>
          <w:color w:val="000000"/>
          <w:sz w:val="24"/>
          <w:szCs w:val="24"/>
        </w:rPr>
      </w:pPr>
    </w:p>
    <w:sectPr w:rsidRPr="00C670A3" w:rsidR="009A6E5B" w:rsidSect="00CF540D">
      <w:footerReference w:type="default" r:id="rId14"/>
      <w:footerReference w:type="first" r:id="rId15"/>
      <w:pgSz w:w="11906" w:h="16838" w:orient="portrait" w:code="9"/>
      <w:pgMar w:top="567" w:right="566" w:bottom="567" w:left="567" w:header="720" w:footer="1224"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84A" w:rsidP="00855982" w:rsidRDefault="00BF184A" w14:paraId="7304469A" w14:textId="77777777">
      <w:pPr>
        <w:spacing w:after="0" w:line="240" w:lineRule="auto"/>
      </w:pPr>
      <w:r>
        <w:separator/>
      </w:r>
    </w:p>
    <w:p w:rsidR="00BF184A" w:rsidRDefault="00BF184A" w14:paraId="061570C5" w14:textId="77777777"/>
    <w:p w:rsidR="00BF184A" w:rsidP="003F44CD" w:rsidRDefault="00BF184A" w14:paraId="7F93DB8D" w14:textId="77777777"/>
    <w:p w:rsidR="00BF184A" w:rsidP="007858B7" w:rsidRDefault="00BF184A" w14:paraId="665AB3F2" w14:textId="77777777"/>
    <w:p w:rsidR="00BF184A" w:rsidP="001A6D8D" w:rsidRDefault="00BF184A" w14:paraId="40B63157" w14:textId="77777777"/>
    <w:p w:rsidR="00BF184A" w:rsidP="001A6D8D" w:rsidRDefault="00BF184A" w14:paraId="288FBC0F" w14:textId="77777777"/>
    <w:p w:rsidR="00BF184A" w:rsidP="001A6D8D" w:rsidRDefault="00BF184A" w14:paraId="2D2E630B" w14:textId="77777777"/>
    <w:p w:rsidR="00BF184A" w:rsidRDefault="00BF184A" w14:paraId="679A5D6F" w14:textId="77777777"/>
    <w:p w:rsidR="00BF184A" w:rsidRDefault="00BF184A" w14:paraId="27FF4D42" w14:textId="77777777"/>
    <w:p w:rsidR="00BF184A" w:rsidRDefault="00BF184A" w14:paraId="08439FF7" w14:textId="77777777"/>
  </w:endnote>
  <w:endnote w:type="continuationSeparator" w:id="0">
    <w:p w:rsidR="00BF184A" w:rsidP="00855982" w:rsidRDefault="00BF184A" w14:paraId="6A023B51" w14:textId="77777777">
      <w:pPr>
        <w:spacing w:after="0" w:line="240" w:lineRule="auto"/>
      </w:pPr>
      <w:r>
        <w:continuationSeparator/>
      </w:r>
    </w:p>
    <w:p w:rsidR="00BF184A" w:rsidRDefault="00BF184A" w14:paraId="72AA87D6" w14:textId="77777777"/>
    <w:p w:rsidR="00BF184A" w:rsidP="003F44CD" w:rsidRDefault="00BF184A" w14:paraId="132A0EC9" w14:textId="77777777"/>
    <w:p w:rsidR="00BF184A" w:rsidP="007858B7" w:rsidRDefault="00BF184A" w14:paraId="4F85FA2D" w14:textId="77777777"/>
    <w:p w:rsidR="00BF184A" w:rsidP="001A6D8D" w:rsidRDefault="00BF184A" w14:paraId="61DB8349" w14:textId="77777777"/>
    <w:p w:rsidR="00BF184A" w:rsidP="001A6D8D" w:rsidRDefault="00BF184A" w14:paraId="3D4879C9" w14:textId="77777777"/>
    <w:p w:rsidR="00BF184A" w:rsidP="001A6D8D" w:rsidRDefault="00BF184A" w14:paraId="2074EDF0" w14:textId="77777777"/>
    <w:p w:rsidR="00BF184A" w:rsidRDefault="00BF184A" w14:paraId="40D8C277" w14:textId="77777777"/>
    <w:p w:rsidR="00BF184A" w:rsidRDefault="00BF184A" w14:paraId="56A9247F" w14:textId="77777777"/>
    <w:p w:rsidR="00BF184A" w:rsidRDefault="00BF184A" w14:paraId="31EA111A" w14:textId="77777777"/>
  </w:endnote>
  <w:endnote w:type="continuationNotice" w:id="1">
    <w:p w:rsidR="00BF184A" w:rsidRDefault="00BF184A" w14:paraId="1837FC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179F" w:rsidP="00494B77" w:rsidRDefault="00494B77" w14:paraId="52A1C72B" w14:textId="77777777">
    <w:r w:rsidRPr="006924A3">
      <w:rPr>
        <w:b/>
        <w:noProof/>
      </w:rPr>
      <w:drawing>
        <wp:anchor distT="0" distB="0" distL="114300" distR="114300" simplePos="0" relativeHeight="251658240" behindDoc="1" locked="0" layoutInCell="1" allowOverlap="0" wp14:anchorId="5F60903C" wp14:editId="168A44B6">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B77" w:rsidRDefault="00494B77" w14:paraId="1B521A97" w14:textId="77777777">
    <w:pPr>
      <w:pStyle w:val="Footer"/>
    </w:pPr>
    <w:r>
      <w:t>[Type here]</w:t>
    </w:r>
  </w:p>
  <w:p w:rsidR="00494B77" w:rsidRDefault="00494B77" w14:paraId="37D2CB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84A" w:rsidP="00855982" w:rsidRDefault="00BF184A" w14:paraId="7F5288A7" w14:textId="77777777">
      <w:pPr>
        <w:spacing w:after="0" w:line="240" w:lineRule="auto"/>
      </w:pPr>
      <w:r>
        <w:separator/>
      </w:r>
    </w:p>
    <w:p w:rsidR="00BF184A" w:rsidRDefault="00BF184A" w14:paraId="1C515E04" w14:textId="77777777"/>
    <w:p w:rsidR="00BF184A" w:rsidP="003F44CD" w:rsidRDefault="00BF184A" w14:paraId="78906FEE" w14:textId="77777777"/>
    <w:p w:rsidR="00BF184A" w:rsidP="007858B7" w:rsidRDefault="00BF184A" w14:paraId="5822EB4E" w14:textId="77777777"/>
    <w:p w:rsidR="00BF184A" w:rsidP="001A6D8D" w:rsidRDefault="00BF184A" w14:paraId="4EA9F444" w14:textId="77777777"/>
    <w:p w:rsidR="00BF184A" w:rsidP="001A6D8D" w:rsidRDefault="00BF184A" w14:paraId="690CA1E1" w14:textId="77777777"/>
    <w:p w:rsidR="00BF184A" w:rsidP="001A6D8D" w:rsidRDefault="00BF184A" w14:paraId="24AB1207" w14:textId="77777777"/>
    <w:p w:rsidR="00BF184A" w:rsidRDefault="00BF184A" w14:paraId="51DF4F7D" w14:textId="77777777"/>
    <w:p w:rsidR="00BF184A" w:rsidRDefault="00BF184A" w14:paraId="7EF94A0B" w14:textId="77777777"/>
    <w:p w:rsidR="00BF184A" w:rsidRDefault="00BF184A" w14:paraId="3C9A8DD2" w14:textId="77777777"/>
  </w:footnote>
  <w:footnote w:type="continuationSeparator" w:id="0">
    <w:p w:rsidR="00BF184A" w:rsidP="00855982" w:rsidRDefault="00BF184A" w14:paraId="6D6AE975" w14:textId="77777777">
      <w:pPr>
        <w:spacing w:after="0" w:line="240" w:lineRule="auto"/>
      </w:pPr>
      <w:r>
        <w:continuationSeparator/>
      </w:r>
    </w:p>
    <w:p w:rsidR="00BF184A" w:rsidRDefault="00BF184A" w14:paraId="398B0F96" w14:textId="77777777"/>
    <w:p w:rsidR="00BF184A" w:rsidP="003F44CD" w:rsidRDefault="00BF184A" w14:paraId="26E1BE7E" w14:textId="77777777"/>
    <w:p w:rsidR="00BF184A" w:rsidP="007858B7" w:rsidRDefault="00BF184A" w14:paraId="3D55A8D0" w14:textId="77777777"/>
    <w:p w:rsidR="00BF184A" w:rsidP="001A6D8D" w:rsidRDefault="00BF184A" w14:paraId="1A3A0084" w14:textId="77777777"/>
    <w:p w:rsidR="00BF184A" w:rsidP="001A6D8D" w:rsidRDefault="00BF184A" w14:paraId="3E329056" w14:textId="77777777"/>
    <w:p w:rsidR="00BF184A" w:rsidP="001A6D8D" w:rsidRDefault="00BF184A" w14:paraId="34D7F88D" w14:textId="77777777"/>
    <w:p w:rsidR="00BF184A" w:rsidRDefault="00BF184A" w14:paraId="5C6713BC" w14:textId="77777777"/>
    <w:p w:rsidR="00BF184A" w:rsidRDefault="00BF184A" w14:paraId="796CFD51" w14:textId="77777777"/>
    <w:p w:rsidR="00BF184A" w:rsidRDefault="00BF184A" w14:paraId="653F0D73" w14:textId="77777777"/>
  </w:footnote>
  <w:footnote w:type="continuationNotice" w:id="1">
    <w:p w:rsidR="00BF184A" w:rsidRDefault="00BF184A" w14:paraId="2ED3A0D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40552C"/>
    <w:multiLevelType w:val="hybridMultilevel"/>
    <w:tmpl w:val="8D1002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57874D8"/>
    <w:multiLevelType w:val="hybridMultilevel"/>
    <w:tmpl w:val="B9F20FEE"/>
    <w:lvl w:ilvl="0" w:tplc="9C807A18">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8A7375"/>
    <w:multiLevelType w:val="multilevel"/>
    <w:tmpl w:val="2CDE9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F730DB0"/>
    <w:multiLevelType w:val="hybridMultilevel"/>
    <w:tmpl w:val="9BB29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A2494A"/>
    <w:multiLevelType w:val="multilevel"/>
    <w:tmpl w:val="C65427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7106C"/>
    <w:multiLevelType w:val="hybridMultilevel"/>
    <w:tmpl w:val="EB72F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FE23187"/>
    <w:multiLevelType w:val="multilevel"/>
    <w:tmpl w:val="9BA460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D522E1F"/>
    <w:multiLevelType w:val="multilevel"/>
    <w:tmpl w:val="21AC28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17C7D56"/>
    <w:multiLevelType w:val="multilevel"/>
    <w:tmpl w:val="6052C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83D20DB"/>
    <w:multiLevelType w:val="hybridMultilevel"/>
    <w:tmpl w:val="8D100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9B6C1F"/>
    <w:multiLevelType w:val="hybridMultilevel"/>
    <w:tmpl w:val="C98C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11FCE"/>
    <w:multiLevelType w:val="multilevel"/>
    <w:tmpl w:val="D75EE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2062118">
    <w:abstractNumId w:val="17"/>
  </w:num>
  <w:num w:numId="2" w16cid:durableId="15781728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7901850">
    <w:abstractNumId w:val="17"/>
  </w:num>
  <w:num w:numId="4" w16cid:durableId="1092436107">
    <w:abstractNumId w:val="17"/>
  </w:num>
  <w:num w:numId="5" w16cid:durableId="1661076771">
    <w:abstractNumId w:val="17"/>
  </w:num>
  <w:num w:numId="6" w16cid:durableId="32115254">
    <w:abstractNumId w:val="17"/>
  </w:num>
  <w:num w:numId="7" w16cid:durableId="87242050">
    <w:abstractNumId w:val="17"/>
  </w:num>
  <w:num w:numId="8" w16cid:durableId="1818952029">
    <w:abstractNumId w:val="17"/>
  </w:num>
  <w:num w:numId="9" w16cid:durableId="1045987037">
    <w:abstractNumId w:val="17"/>
  </w:num>
  <w:num w:numId="10" w16cid:durableId="1151868180">
    <w:abstractNumId w:val="17"/>
  </w:num>
  <w:num w:numId="11" w16cid:durableId="608009425">
    <w:abstractNumId w:val="17"/>
  </w:num>
  <w:num w:numId="12" w16cid:durableId="384721599">
    <w:abstractNumId w:val="17"/>
  </w:num>
  <w:num w:numId="13" w16cid:durableId="768547921">
    <w:abstractNumId w:val="12"/>
  </w:num>
  <w:num w:numId="14" w16cid:durableId="1125344901">
    <w:abstractNumId w:val="24"/>
  </w:num>
  <w:num w:numId="15" w16cid:durableId="197209895">
    <w:abstractNumId w:val="13"/>
  </w:num>
  <w:num w:numId="16" w16cid:durableId="335111231">
    <w:abstractNumId w:val="14"/>
  </w:num>
  <w:num w:numId="17" w16cid:durableId="1564097469">
    <w:abstractNumId w:val="9"/>
  </w:num>
  <w:num w:numId="18" w16cid:durableId="1644189017">
    <w:abstractNumId w:val="7"/>
  </w:num>
  <w:num w:numId="19" w16cid:durableId="2143575264">
    <w:abstractNumId w:val="6"/>
  </w:num>
  <w:num w:numId="20" w16cid:durableId="1917863155">
    <w:abstractNumId w:val="5"/>
  </w:num>
  <w:num w:numId="21" w16cid:durableId="889654196">
    <w:abstractNumId w:val="4"/>
  </w:num>
  <w:num w:numId="22" w16cid:durableId="759956415">
    <w:abstractNumId w:val="8"/>
  </w:num>
  <w:num w:numId="23" w16cid:durableId="151457359">
    <w:abstractNumId w:val="3"/>
  </w:num>
  <w:num w:numId="24" w16cid:durableId="646782869">
    <w:abstractNumId w:val="2"/>
  </w:num>
  <w:num w:numId="25" w16cid:durableId="777481095">
    <w:abstractNumId w:val="1"/>
  </w:num>
  <w:num w:numId="26" w16cid:durableId="396048416">
    <w:abstractNumId w:val="0"/>
  </w:num>
  <w:num w:numId="27" w16cid:durableId="913590596">
    <w:abstractNumId w:val="15"/>
  </w:num>
  <w:num w:numId="28" w16cid:durableId="281157270">
    <w:abstractNumId w:val="18"/>
  </w:num>
  <w:num w:numId="29" w16cid:durableId="1402556955">
    <w:abstractNumId w:val="22"/>
  </w:num>
  <w:num w:numId="30" w16cid:durableId="1667173917">
    <w:abstractNumId w:val="11"/>
  </w:num>
  <w:num w:numId="31" w16cid:durableId="878711320">
    <w:abstractNumId w:val="16"/>
  </w:num>
  <w:num w:numId="32" w16cid:durableId="2093234700">
    <w:abstractNumId w:val="25"/>
  </w:num>
  <w:num w:numId="33" w16cid:durableId="2087847496">
    <w:abstractNumId w:val="26"/>
  </w:num>
  <w:num w:numId="34" w16cid:durableId="499781407">
    <w:abstractNumId w:val="20"/>
  </w:num>
  <w:num w:numId="35" w16cid:durableId="688874124">
    <w:abstractNumId w:val="29"/>
  </w:num>
  <w:num w:numId="36" w16cid:durableId="139659376">
    <w:abstractNumId w:val="23"/>
  </w:num>
  <w:num w:numId="37" w16cid:durableId="2021275330">
    <w:abstractNumId w:val="30"/>
  </w:num>
  <w:num w:numId="38" w16cid:durableId="1597665413">
    <w:abstractNumId w:val="31"/>
  </w:num>
  <w:num w:numId="39" w16cid:durableId="1895658008">
    <w:abstractNumId w:val="11"/>
  </w:num>
  <w:num w:numId="40" w16cid:durableId="1128086078">
    <w:abstractNumId w:val="10"/>
  </w:num>
  <w:num w:numId="41" w16cid:durableId="987788394">
    <w:abstractNumId w:val="11"/>
  </w:num>
  <w:num w:numId="42" w16cid:durableId="452872729">
    <w:abstractNumId w:val="11"/>
  </w:num>
  <w:num w:numId="43" w16cid:durableId="792407860">
    <w:abstractNumId w:val="11"/>
  </w:num>
  <w:num w:numId="44" w16cid:durableId="349837870">
    <w:abstractNumId w:val="28"/>
  </w:num>
  <w:num w:numId="45" w16cid:durableId="1687899378">
    <w:abstractNumId w:val="19"/>
  </w:num>
  <w:num w:numId="46" w16cid:durableId="958684235">
    <w:abstractNumId w:val="27"/>
  </w:num>
  <w:num w:numId="47" w16cid:durableId="1231887097">
    <w:abstractNumId w:val="11"/>
  </w:num>
  <w:num w:numId="48" w16cid:durableId="1041443891">
    <w:abstractNumId w:val="32"/>
  </w:num>
  <w:num w:numId="49" w16cid:durableId="436802447">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86"/>
    <w:rsid w:val="000109C4"/>
    <w:rsid w:val="000116B1"/>
    <w:rsid w:val="00022DAC"/>
    <w:rsid w:val="00023EDC"/>
    <w:rsid w:val="00027F41"/>
    <w:rsid w:val="00030AB0"/>
    <w:rsid w:val="00034955"/>
    <w:rsid w:val="0003687C"/>
    <w:rsid w:val="00051F47"/>
    <w:rsid w:val="00055EF9"/>
    <w:rsid w:val="000560D6"/>
    <w:rsid w:val="00061043"/>
    <w:rsid w:val="00062E59"/>
    <w:rsid w:val="00065266"/>
    <w:rsid w:val="00066641"/>
    <w:rsid w:val="000669F3"/>
    <w:rsid w:val="00066D82"/>
    <w:rsid w:val="00067A0E"/>
    <w:rsid w:val="00076AFE"/>
    <w:rsid w:val="000776F0"/>
    <w:rsid w:val="000861F9"/>
    <w:rsid w:val="00086B46"/>
    <w:rsid w:val="00087067"/>
    <w:rsid w:val="0009700D"/>
    <w:rsid w:val="000A07BA"/>
    <w:rsid w:val="000A44EE"/>
    <w:rsid w:val="000A69C7"/>
    <w:rsid w:val="000A6A90"/>
    <w:rsid w:val="000A6ED1"/>
    <w:rsid w:val="000B29A9"/>
    <w:rsid w:val="000C31DF"/>
    <w:rsid w:val="000C381C"/>
    <w:rsid w:val="000C5931"/>
    <w:rsid w:val="000D255F"/>
    <w:rsid w:val="000D2772"/>
    <w:rsid w:val="000D6CB5"/>
    <w:rsid w:val="000E046A"/>
    <w:rsid w:val="000E2333"/>
    <w:rsid w:val="000E46B3"/>
    <w:rsid w:val="000E5766"/>
    <w:rsid w:val="000E700B"/>
    <w:rsid w:val="000F23A1"/>
    <w:rsid w:val="00102710"/>
    <w:rsid w:val="00103F5E"/>
    <w:rsid w:val="00104B03"/>
    <w:rsid w:val="00104C58"/>
    <w:rsid w:val="001067B5"/>
    <w:rsid w:val="0010756B"/>
    <w:rsid w:val="0011035A"/>
    <w:rsid w:val="00111747"/>
    <w:rsid w:val="0011179D"/>
    <w:rsid w:val="0011185E"/>
    <w:rsid w:val="00113EC2"/>
    <w:rsid w:val="0011683F"/>
    <w:rsid w:val="00124294"/>
    <w:rsid w:val="00124E62"/>
    <w:rsid w:val="00126CC5"/>
    <w:rsid w:val="00132651"/>
    <w:rsid w:val="001329AC"/>
    <w:rsid w:val="00134435"/>
    <w:rsid w:val="00134FDD"/>
    <w:rsid w:val="00136059"/>
    <w:rsid w:val="00136857"/>
    <w:rsid w:val="001371C6"/>
    <w:rsid w:val="001420B5"/>
    <w:rsid w:val="001454EC"/>
    <w:rsid w:val="00152CA7"/>
    <w:rsid w:val="00153C85"/>
    <w:rsid w:val="00155030"/>
    <w:rsid w:val="00157721"/>
    <w:rsid w:val="00157C7A"/>
    <w:rsid w:val="00160B45"/>
    <w:rsid w:val="00161F29"/>
    <w:rsid w:val="00162AB9"/>
    <w:rsid w:val="00163AEE"/>
    <w:rsid w:val="00165629"/>
    <w:rsid w:val="001706B8"/>
    <w:rsid w:val="00173E51"/>
    <w:rsid w:val="00175409"/>
    <w:rsid w:val="001755A0"/>
    <w:rsid w:val="001804FC"/>
    <w:rsid w:val="00180D1A"/>
    <w:rsid w:val="00182E1C"/>
    <w:rsid w:val="00183320"/>
    <w:rsid w:val="001859DF"/>
    <w:rsid w:val="00193592"/>
    <w:rsid w:val="00195275"/>
    <w:rsid w:val="00195E64"/>
    <w:rsid w:val="00196CC5"/>
    <w:rsid w:val="00197302"/>
    <w:rsid w:val="001A0498"/>
    <w:rsid w:val="001A4381"/>
    <w:rsid w:val="001A6D8D"/>
    <w:rsid w:val="001B2D66"/>
    <w:rsid w:val="001B5228"/>
    <w:rsid w:val="001C1F94"/>
    <w:rsid w:val="001D2A74"/>
    <w:rsid w:val="001D3BB9"/>
    <w:rsid w:val="001D4362"/>
    <w:rsid w:val="001F0BA5"/>
    <w:rsid w:val="001F3A8C"/>
    <w:rsid w:val="001F49D3"/>
    <w:rsid w:val="001F5079"/>
    <w:rsid w:val="001F5272"/>
    <w:rsid w:val="001F7962"/>
    <w:rsid w:val="00203766"/>
    <w:rsid w:val="00205BC0"/>
    <w:rsid w:val="002103D9"/>
    <w:rsid w:val="00210FDD"/>
    <w:rsid w:val="00211FD9"/>
    <w:rsid w:val="00212001"/>
    <w:rsid w:val="00212CAC"/>
    <w:rsid w:val="0021354A"/>
    <w:rsid w:val="00213DAB"/>
    <w:rsid w:val="002148F2"/>
    <w:rsid w:val="00222817"/>
    <w:rsid w:val="00222999"/>
    <w:rsid w:val="0022474D"/>
    <w:rsid w:val="0022600D"/>
    <w:rsid w:val="00226D6B"/>
    <w:rsid w:val="002317A8"/>
    <w:rsid w:val="00240D0D"/>
    <w:rsid w:val="00244CE5"/>
    <w:rsid w:val="00245E39"/>
    <w:rsid w:val="00245FF1"/>
    <w:rsid w:val="00250045"/>
    <w:rsid w:val="002508DD"/>
    <w:rsid w:val="00252A65"/>
    <w:rsid w:val="00254FC1"/>
    <w:rsid w:val="0025578E"/>
    <w:rsid w:val="00255B97"/>
    <w:rsid w:val="00255F3D"/>
    <w:rsid w:val="00257DDD"/>
    <w:rsid w:val="002606EB"/>
    <w:rsid w:val="00260D95"/>
    <w:rsid w:val="00277241"/>
    <w:rsid w:val="002827F6"/>
    <w:rsid w:val="00283DCE"/>
    <w:rsid w:val="00290CF0"/>
    <w:rsid w:val="0029122D"/>
    <w:rsid w:val="00292E9F"/>
    <w:rsid w:val="00293471"/>
    <w:rsid w:val="00295184"/>
    <w:rsid w:val="002A2E68"/>
    <w:rsid w:val="002A75BB"/>
    <w:rsid w:val="002B0512"/>
    <w:rsid w:val="002B4A96"/>
    <w:rsid w:val="002C1060"/>
    <w:rsid w:val="002C2AA5"/>
    <w:rsid w:val="002C3C48"/>
    <w:rsid w:val="002C4AA6"/>
    <w:rsid w:val="002C654D"/>
    <w:rsid w:val="002D49D4"/>
    <w:rsid w:val="002E1CF1"/>
    <w:rsid w:val="002E2A64"/>
    <w:rsid w:val="002E3118"/>
    <w:rsid w:val="002E4FEF"/>
    <w:rsid w:val="002E57E3"/>
    <w:rsid w:val="002E6971"/>
    <w:rsid w:val="002E7AF2"/>
    <w:rsid w:val="002F6CA0"/>
    <w:rsid w:val="00301C03"/>
    <w:rsid w:val="00301D9D"/>
    <w:rsid w:val="00303956"/>
    <w:rsid w:val="00303BAC"/>
    <w:rsid w:val="00305719"/>
    <w:rsid w:val="00306457"/>
    <w:rsid w:val="0031348B"/>
    <w:rsid w:val="00315B80"/>
    <w:rsid w:val="00316071"/>
    <w:rsid w:val="00316697"/>
    <w:rsid w:val="00317E6F"/>
    <w:rsid w:val="00324273"/>
    <w:rsid w:val="00334042"/>
    <w:rsid w:val="003357A0"/>
    <w:rsid w:val="00341DCB"/>
    <w:rsid w:val="0034396F"/>
    <w:rsid w:val="0034536E"/>
    <w:rsid w:val="00350211"/>
    <w:rsid w:val="0035459D"/>
    <w:rsid w:val="003562D3"/>
    <w:rsid w:val="00356A89"/>
    <w:rsid w:val="00361CE1"/>
    <w:rsid w:val="00361E8E"/>
    <w:rsid w:val="00364240"/>
    <w:rsid w:val="003661F2"/>
    <w:rsid w:val="003712A3"/>
    <w:rsid w:val="003778AA"/>
    <w:rsid w:val="00377AFD"/>
    <w:rsid w:val="0038177A"/>
    <w:rsid w:val="0038211D"/>
    <w:rsid w:val="003829AD"/>
    <w:rsid w:val="00383D59"/>
    <w:rsid w:val="003847F4"/>
    <w:rsid w:val="00390EDB"/>
    <w:rsid w:val="00393A38"/>
    <w:rsid w:val="003941D6"/>
    <w:rsid w:val="003A0097"/>
    <w:rsid w:val="003A3F8A"/>
    <w:rsid w:val="003A5100"/>
    <w:rsid w:val="003A6426"/>
    <w:rsid w:val="003B1A7A"/>
    <w:rsid w:val="003B1D59"/>
    <w:rsid w:val="003B625F"/>
    <w:rsid w:val="003B6C8E"/>
    <w:rsid w:val="003B726A"/>
    <w:rsid w:val="003C34FF"/>
    <w:rsid w:val="003C586D"/>
    <w:rsid w:val="003C5D62"/>
    <w:rsid w:val="003D1F3F"/>
    <w:rsid w:val="003D415D"/>
    <w:rsid w:val="003D533B"/>
    <w:rsid w:val="003D6187"/>
    <w:rsid w:val="003E19B8"/>
    <w:rsid w:val="003E4A68"/>
    <w:rsid w:val="003E5B93"/>
    <w:rsid w:val="003E5E6C"/>
    <w:rsid w:val="003E7018"/>
    <w:rsid w:val="003E70EA"/>
    <w:rsid w:val="003F1C95"/>
    <w:rsid w:val="003F44CD"/>
    <w:rsid w:val="003F60EE"/>
    <w:rsid w:val="00410E98"/>
    <w:rsid w:val="00416C5D"/>
    <w:rsid w:val="00422DC5"/>
    <w:rsid w:val="004243AD"/>
    <w:rsid w:val="00427EA2"/>
    <w:rsid w:val="00430607"/>
    <w:rsid w:val="00431154"/>
    <w:rsid w:val="004331D1"/>
    <w:rsid w:val="0043409C"/>
    <w:rsid w:val="00435688"/>
    <w:rsid w:val="00442A7E"/>
    <w:rsid w:val="004540D7"/>
    <w:rsid w:val="004567C2"/>
    <w:rsid w:val="004575B9"/>
    <w:rsid w:val="00460245"/>
    <w:rsid w:val="0046092E"/>
    <w:rsid w:val="00460C99"/>
    <w:rsid w:val="00462FC5"/>
    <w:rsid w:val="004639EB"/>
    <w:rsid w:val="00463C49"/>
    <w:rsid w:val="0047079C"/>
    <w:rsid w:val="004770AE"/>
    <w:rsid w:val="00477EC7"/>
    <w:rsid w:val="004858FC"/>
    <w:rsid w:val="00486FBE"/>
    <w:rsid w:val="00492A66"/>
    <w:rsid w:val="00493E7F"/>
    <w:rsid w:val="00494080"/>
    <w:rsid w:val="00494B77"/>
    <w:rsid w:val="004A08C7"/>
    <w:rsid w:val="004A2C21"/>
    <w:rsid w:val="004B0F41"/>
    <w:rsid w:val="004B333F"/>
    <w:rsid w:val="004B3906"/>
    <w:rsid w:val="004C1AE6"/>
    <w:rsid w:val="004C1CCB"/>
    <w:rsid w:val="004C2191"/>
    <w:rsid w:val="004C2AA6"/>
    <w:rsid w:val="004C32C4"/>
    <w:rsid w:val="004C403A"/>
    <w:rsid w:val="004C5ECA"/>
    <w:rsid w:val="004D3074"/>
    <w:rsid w:val="004D4B2E"/>
    <w:rsid w:val="004D7633"/>
    <w:rsid w:val="004E7702"/>
    <w:rsid w:val="004F0E9C"/>
    <w:rsid w:val="004F20EA"/>
    <w:rsid w:val="004F2801"/>
    <w:rsid w:val="0050418F"/>
    <w:rsid w:val="00507B9E"/>
    <w:rsid w:val="005142D2"/>
    <w:rsid w:val="005205AC"/>
    <w:rsid w:val="00520F7B"/>
    <w:rsid w:val="005313EA"/>
    <w:rsid w:val="0053187D"/>
    <w:rsid w:val="005339E4"/>
    <w:rsid w:val="00534D04"/>
    <w:rsid w:val="00535364"/>
    <w:rsid w:val="00540B00"/>
    <w:rsid w:val="00541939"/>
    <w:rsid w:val="005468E3"/>
    <w:rsid w:val="00553EF4"/>
    <w:rsid w:val="00556264"/>
    <w:rsid w:val="00562062"/>
    <w:rsid w:val="00563B45"/>
    <w:rsid w:val="00564A0B"/>
    <w:rsid w:val="00567BEC"/>
    <w:rsid w:val="005709BB"/>
    <w:rsid w:val="00571BA1"/>
    <w:rsid w:val="00571E6C"/>
    <w:rsid w:val="00577301"/>
    <w:rsid w:val="00577A06"/>
    <w:rsid w:val="00582AFA"/>
    <w:rsid w:val="00583D83"/>
    <w:rsid w:val="005842AC"/>
    <w:rsid w:val="005870D2"/>
    <w:rsid w:val="0058768A"/>
    <w:rsid w:val="00591FD0"/>
    <w:rsid w:val="0059235E"/>
    <w:rsid w:val="00593623"/>
    <w:rsid w:val="005946D1"/>
    <w:rsid w:val="005A00F7"/>
    <w:rsid w:val="005A16C9"/>
    <w:rsid w:val="005A1D7D"/>
    <w:rsid w:val="005A23B6"/>
    <w:rsid w:val="005A38D1"/>
    <w:rsid w:val="005A5250"/>
    <w:rsid w:val="005A6F4F"/>
    <w:rsid w:val="005B2015"/>
    <w:rsid w:val="005B34BE"/>
    <w:rsid w:val="005C09C1"/>
    <w:rsid w:val="005C21CB"/>
    <w:rsid w:val="005C48C8"/>
    <w:rsid w:val="005C7D84"/>
    <w:rsid w:val="005D01FF"/>
    <w:rsid w:val="005D1CF1"/>
    <w:rsid w:val="005D3646"/>
    <w:rsid w:val="005D3DF1"/>
    <w:rsid w:val="005D4354"/>
    <w:rsid w:val="005D587E"/>
    <w:rsid w:val="005D7A56"/>
    <w:rsid w:val="005E0BF5"/>
    <w:rsid w:val="005F038D"/>
    <w:rsid w:val="005F04E0"/>
    <w:rsid w:val="005F25B2"/>
    <w:rsid w:val="005F3FD5"/>
    <w:rsid w:val="005F463E"/>
    <w:rsid w:val="00602166"/>
    <w:rsid w:val="00606B11"/>
    <w:rsid w:val="00606BA3"/>
    <w:rsid w:val="006105A1"/>
    <w:rsid w:val="006137FE"/>
    <w:rsid w:val="006165E9"/>
    <w:rsid w:val="006305FB"/>
    <w:rsid w:val="00631CDD"/>
    <w:rsid w:val="006324E8"/>
    <w:rsid w:val="00632ECE"/>
    <w:rsid w:val="00644F19"/>
    <w:rsid w:val="00645E81"/>
    <w:rsid w:val="00647C64"/>
    <w:rsid w:val="00665D5D"/>
    <w:rsid w:val="00667C6E"/>
    <w:rsid w:val="00672C0F"/>
    <w:rsid w:val="0067356A"/>
    <w:rsid w:val="00677F0C"/>
    <w:rsid w:val="0068371D"/>
    <w:rsid w:val="00683C4A"/>
    <w:rsid w:val="006854C7"/>
    <w:rsid w:val="0068657E"/>
    <w:rsid w:val="00687B43"/>
    <w:rsid w:val="0069047E"/>
    <w:rsid w:val="006924A3"/>
    <w:rsid w:val="00692F53"/>
    <w:rsid w:val="00694284"/>
    <w:rsid w:val="00694F40"/>
    <w:rsid w:val="00695AB5"/>
    <w:rsid w:val="006A01D2"/>
    <w:rsid w:val="006A286D"/>
    <w:rsid w:val="006A38A9"/>
    <w:rsid w:val="006A39BA"/>
    <w:rsid w:val="006A4D0A"/>
    <w:rsid w:val="006B08D9"/>
    <w:rsid w:val="006B1F15"/>
    <w:rsid w:val="006B36B8"/>
    <w:rsid w:val="006B6E61"/>
    <w:rsid w:val="006B6F50"/>
    <w:rsid w:val="006C4162"/>
    <w:rsid w:val="006C6B05"/>
    <w:rsid w:val="006D2774"/>
    <w:rsid w:val="006D7364"/>
    <w:rsid w:val="006D75AF"/>
    <w:rsid w:val="006E1351"/>
    <w:rsid w:val="006E27FF"/>
    <w:rsid w:val="006E3B27"/>
    <w:rsid w:val="006E4A01"/>
    <w:rsid w:val="006E7048"/>
    <w:rsid w:val="006F4255"/>
    <w:rsid w:val="006F45E6"/>
    <w:rsid w:val="006F51FA"/>
    <w:rsid w:val="006F554B"/>
    <w:rsid w:val="00702217"/>
    <w:rsid w:val="0070490B"/>
    <w:rsid w:val="007129C9"/>
    <w:rsid w:val="0071661B"/>
    <w:rsid w:val="00722786"/>
    <w:rsid w:val="00724E4A"/>
    <w:rsid w:val="0073196B"/>
    <w:rsid w:val="0073439D"/>
    <w:rsid w:val="00734FDA"/>
    <w:rsid w:val="007427D5"/>
    <w:rsid w:val="00745556"/>
    <w:rsid w:val="007467E3"/>
    <w:rsid w:val="007471C2"/>
    <w:rsid w:val="00757761"/>
    <w:rsid w:val="00767AE7"/>
    <w:rsid w:val="007705EF"/>
    <w:rsid w:val="007766CF"/>
    <w:rsid w:val="00777A0E"/>
    <w:rsid w:val="00782B5E"/>
    <w:rsid w:val="007833A7"/>
    <w:rsid w:val="007858B7"/>
    <w:rsid w:val="00791D44"/>
    <w:rsid w:val="007950FE"/>
    <w:rsid w:val="007962EF"/>
    <w:rsid w:val="007965FD"/>
    <w:rsid w:val="00796ED5"/>
    <w:rsid w:val="00797CA4"/>
    <w:rsid w:val="007A52AC"/>
    <w:rsid w:val="007A535A"/>
    <w:rsid w:val="007A64AF"/>
    <w:rsid w:val="007B030A"/>
    <w:rsid w:val="007B0484"/>
    <w:rsid w:val="007B0F47"/>
    <w:rsid w:val="007B1993"/>
    <w:rsid w:val="007B3240"/>
    <w:rsid w:val="007B42E7"/>
    <w:rsid w:val="007B4A66"/>
    <w:rsid w:val="007B647B"/>
    <w:rsid w:val="007C0F8E"/>
    <w:rsid w:val="007C0FB5"/>
    <w:rsid w:val="007C1BCB"/>
    <w:rsid w:val="007C4140"/>
    <w:rsid w:val="007C55E2"/>
    <w:rsid w:val="007C6F63"/>
    <w:rsid w:val="007C6FE5"/>
    <w:rsid w:val="007C7F79"/>
    <w:rsid w:val="007D0015"/>
    <w:rsid w:val="007D241C"/>
    <w:rsid w:val="007D24C0"/>
    <w:rsid w:val="007D4F94"/>
    <w:rsid w:val="007D5EB6"/>
    <w:rsid w:val="007D64FD"/>
    <w:rsid w:val="007D7EAD"/>
    <w:rsid w:val="007E04C3"/>
    <w:rsid w:val="007E1683"/>
    <w:rsid w:val="007E1B70"/>
    <w:rsid w:val="007E63D5"/>
    <w:rsid w:val="007E7754"/>
    <w:rsid w:val="007F1F51"/>
    <w:rsid w:val="007F364D"/>
    <w:rsid w:val="007F4381"/>
    <w:rsid w:val="007F6614"/>
    <w:rsid w:val="007F7759"/>
    <w:rsid w:val="007F7D37"/>
    <w:rsid w:val="0080287E"/>
    <w:rsid w:val="008029F7"/>
    <w:rsid w:val="00804C62"/>
    <w:rsid w:val="00810D75"/>
    <w:rsid w:val="00811983"/>
    <w:rsid w:val="0081242B"/>
    <w:rsid w:val="00812E36"/>
    <w:rsid w:val="0081324D"/>
    <w:rsid w:val="00814E86"/>
    <w:rsid w:val="00821F77"/>
    <w:rsid w:val="00822350"/>
    <w:rsid w:val="0082358F"/>
    <w:rsid w:val="00826377"/>
    <w:rsid w:val="00830D2C"/>
    <w:rsid w:val="00833BE4"/>
    <w:rsid w:val="00834579"/>
    <w:rsid w:val="00840D60"/>
    <w:rsid w:val="00843E0C"/>
    <w:rsid w:val="00844939"/>
    <w:rsid w:val="008528D5"/>
    <w:rsid w:val="00855982"/>
    <w:rsid w:val="008569DE"/>
    <w:rsid w:val="00861DE4"/>
    <w:rsid w:val="00862591"/>
    <w:rsid w:val="00862E16"/>
    <w:rsid w:val="0086381F"/>
    <w:rsid w:val="00864C4D"/>
    <w:rsid w:val="008651AD"/>
    <w:rsid w:val="00865C08"/>
    <w:rsid w:val="00865F4D"/>
    <w:rsid w:val="00871197"/>
    <w:rsid w:val="00872B37"/>
    <w:rsid w:val="0087307C"/>
    <w:rsid w:val="008760EE"/>
    <w:rsid w:val="00877B9B"/>
    <w:rsid w:val="008876AB"/>
    <w:rsid w:val="00891212"/>
    <w:rsid w:val="00892B3D"/>
    <w:rsid w:val="008A3A6D"/>
    <w:rsid w:val="008A3DD0"/>
    <w:rsid w:val="008A498C"/>
    <w:rsid w:val="008A4F97"/>
    <w:rsid w:val="008B2E69"/>
    <w:rsid w:val="008C08E0"/>
    <w:rsid w:val="008C24AC"/>
    <w:rsid w:val="008C58BF"/>
    <w:rsid w:val="008C711D"/>
    <w:rsid w:val="008C7CA3"/>
    <w:rsid w:val="008D1DFA"/>
    <w:rsid w:val="008D555E"/>
    <w:rsid w:val="008E2D85"/>
    <w:rsid w:val="008E35B0"/>
    <w:rsid w:val="008E6B57"/>
    <w:rsid w:val="008E6FC5"/>
    <w:rsid w:val="008F0A3E"/>
    <w:rsid w:val="008F71B4"/>
    <w:rsid w:val="008F7808"/>
    <w:rsid w:val="008F7E2E"/>
    <w:rsid w:val="009005E5"/>
    <w:rsid w:val="00901878"/>
    <w:rsid w:val="00906B08"/>
    <w:rsid w:val="00912115"/>
    <w:rsid w:val="00912252"/>
    <w:rsid w:val="00923FF0"/>
    <w:rsid w:val="009262E8"/>
    <w:rsid w:val="009274C1"/>
    <w:rsid w:val="00930BDD"/>
    <w:rsid w:val="00940F08"/>
    <w:rsid w:val="00942F5B"/>
    <w:rsid w:val="00943C51"/>
    <w:rsid w:val="00944FF6"/>
    <w:rsid w:val="009503F1"/>
    <w:rsid w:val="009508B9"/>
    <w:rsid w:val="009523D4"/>
    <w:rsid w:val="00952836"/>
    <w:rsid w:val="00960C8B"/>
    <w:rsid w:val="0096319D"/>
    <w:rsid w:val="00967B6F"/>
    <w:rsid w:val="00975203"/>
    <w:rsid w:val="00981D9C"/>
    <w:rsid w:val="00986488"/>
    <w:rsid w:val="0099146B"/>
    <w:rsid w:val="00995727"/>
    <w:rsid w:val="00995837"/>
    <w:rsid w:val="00995DBB"/>
    <w:rsid w:val="009965C3"/>
    <w:rsid w:val="009A194F"/>
    <w:rsid w:val="009A6B9C"/>
    <w:rsid w:val="009A6E5B"/>
    <w:rsid w:val="009B0B02"/>
    <w:rsid w:val="009B0CE3"/>
    <w:rsid w:val="009B2AF5"/>
    <w:rsid w:val="009B40C6"/>
    <w:rsid w:val="009B6EC8"/>
    <w:rsid w:val="009C34B7"/>
    <w:rsid w:val="009D515A"/>
    <w:rsid w:val="009D72F4"/>
    <w:rsid w:val="009E1031"/>
    <w:rsid w:val="00A011C6"/>
    <w:rsid w:val="00A017E4"/>
    <w:rsid w:val="00A0763A"/>
    <w:rsid w:val="00A10126"/>
    <w:rsid w:val="00A10484"/>
    <w:rsid w:val="00A11FA7"/>
    <w:rsid w:val="00A1271D"/>
    <w:rsid w:val="00A209DF"/>
    <w:rsid w:val="00A21885"/>
    <w:rsid w:val="00A25311"/>
    <w:rsid w:val="00A31CD8"/>
    <w:rsid w:val="00A32DF4"/>
    <w:rsid w:val="00A35D64"/>
    <w:rsid w:val="00A36729"/>
    <w:rsid w:val="00A4155C"/>
    <w:rsid w:val="00A419AC"/>
    <w:rsid w:val="00A42ACE"/>
    <w:rsid w:val="00A43333"/>
    <w:rsid w:val="00A519DD"/>
    <w:rsid w:val="00A52950"/>
    <w:rsid w:val="00A5656E"/>
    <w:rsid w:val="00A638A0"/>
    <w:rsid w:val="00A646DA"/>
    <w:rsid w:val="00A72E6B"/>
    <w:rsid w:val="00A75A9E"/>
    <w:rsid w:val="00A762BA"/>
    <w:rsid w:val="00A77181"/>
    <w:rsid w:val="00A80C5E"/>
    <w:rsid w:val="00A91A47"/>
    <w:rsid w:val="00A92BDC"/>
    <w:rsid w:val="00AA30CD"/>
    <w:rsid w:val="00AA31EE"/>
    <w:rsid w:val="00AA38A2"/>
    <w:rsid w:val="00AA503A"/>
    <w:rsid w:val="00AA7A6D"/>
    <w:rsid w:val="00AB652E"/>
    <w:rsid w:val="00AC1B70"/>
    <w:rsid w:val="00AC40E3"/>
    <w:rsid w:val="00AC780B"/>
    <w:rsid w:val="00AD1491"/>
    <w:rsid w:val="00AD3E4B"/>
    <w:rsid w:val="00AE1DFA"/>
    <w:rsid w:val="00AE250D"/>
    <w:rsid w:val="00AE4C08"/>
    <w:rsid w:val="00AE7F4F"/>
    <w:rsid w:val="00AF4794"/>
    <w:rsid w:val="00AF4CDD"/>
    <w:rsid w:val="00AF69CF"/>
    <w:rsid w:val="00B00C60"/>
    <w:rsid w:val="00B03A47"/>
    <w:rsid w:val="00B03D1E"/>
    <w:rsid w:val="00B05328"/>
    <w:rsid w:val="00B10A4C"/>
    <w:rsid w:val="00B12C25"/>
    <w:rsid w:val="00B1523E"/>
    <w:rsid w:val="00B1717B"/>
    <w:rsid w:val="00B262DA"/>
    <w:rsid w:val="00B27CFD"/>
    <w:rsid w:val="00B36E08"/>
    <w:rsid w:val="00B434BD"/>
    <w:rsid w:val="00B45557"/>
    <w:rsid w:val="00B45B8F"/>
    <w:rsid w:val="00B523DA"/>
    <w:rsid w:val="00B577F0"/>
    <w:rsid w:val="00B62D39"/>
    <w:rsid w:val="00B6633E"/>
    <w:rsid w:val="00B6643D"/>
    <w:rsid w:val="00B6744E"/>
    <w:rsid w:val="00B70297"/>
    <w:rsid w:val="00B7463A"/>
    <w:rsid w:val="00B75FB1"/>
    <w:rsid w:val="00B8590A"/>
    <w:rsid w:val="00B87068"/>
    <w:rsid w:val="00B91A09"/>
    <w:rsid w:val="00B92289"/>
    <w:rsid w:val="00B94749"/>
    <w:rsid w:val="00B964A3"/>
    <w:rsid w:val="00B97420"/>
    <w:rsid w:val="00BA3D2A"/>
    <w:rsid w:val="00BB1116"/>
    <w:rsid w:val="00BB3F97"/>
    <w:rsid w:val="00BB3FE9"/>
    <w:rsid w:val="00BC3F85"/>
    <w:rsid w:val="00BC5F25"/>
    <w:rsid w:val="00BC6B9D"/>
    <w:rsid w:val="00BD1668"/>
    <w:rsid w:val="00BD2945"/>
    <w:rsid w:val="00BD43DA"/>
    <w:rsid w:val="00BE4F99"/>
    <w:rsid w:val="00BE5DAA"/>
    <w:rsid w:val="00BE6719"/>
    <w:rsid w:val="00BE6987"/>
    <w:rsid w:val="00BE6FD0"/>
    <w:rsid w:val="00BE7C16"/>
    <w:rsid w:val="00BF0A7F"/>
    <w:rsid w:val="00BF184A"/>
    <w:rsid w:val="00BF456F"/>
    <w:rsid w:val="00BF45D2"/>
    <w:rsid w:val="00BF79A8"/>
    <w:rsid w:val="00C022D5"/>
    <w:rsid w:val="00C02B5B"/>
    <w:rsid w:val="00C05FB5"/>
    <w:rsid w:val="00C06DBD"/>
    <w:rsid w:val="00C10BE9"/>
    <w:rsid w:val="00C11B73"/>
    <w:rsid w:val="00C1346D"/>
    <w:rsid w:val="00C21E1D"/>
    <w:rsid w:val="00C26283"/>
    <w:rsid w:val="00C26FC9"/>
    <w:rsid w:val="00C302CA"/>
    <w:rsid w:val="00C306AE"/>
    <w:rsid w:val="00C32B9A"/>
    <w:rsid w:val="00C34761"/>
    <w:rsid w:val="00C34ABE"/>
    <w:rsid w:val="00C35639"/>
    <w:rsid w:val="00C35A97"/>
    <w:rsid w:val="00C35C87"/>
    <w:rsid w:val="00C37450"/>
    <w:rsid w:val="00C42DCB"/>
    <w:rsid w:val="00C44048"/>
    <w:rsid w:val="00C45C6E"/>
    <w:rsid w:val="00C4745B"/>
    <w:rsid w:val="00C50560"/>
    <w:rsid w:val="00C50781"/>
    <w:rsid w:val="00C51A9E"/>
    <w:rsid w:val="00C54B55"/>
    <w:rsid w:val="00C54E9D"/>
    <w:rsid w:val="00C6391D"/>
    <w:rsid w:val="00C650B6"/>
    <w:rsid w:val="00C670A3"/>
    <w:rsid w:val="00C7126D"/>
    <w:rsid w:val="00C72561"/>
    <w:rsid w:val="00C75738"/>
    <w:rsid w:val="00C76D4D"/>
    <w:rsid w:val="00C843C1"/>
    <w:rsid w:val="00C85033"/>
    <w:rsid w:val="00C876ED"/>
    <w:rsid w:val="00C87CBF"/>
    <w:rsid w:val="00C91889"/>
    <w:rsid w:val="00C940F5"/>
    <w:rsid w:val="00C95AFC"/>
    <w:rsid w:val="00CA36AA"/>
    <w:rsid w:val="00CB11F5"/>
    <w:rsid w:val="00CB4FAE"/>
    <w:rsid w:val="00CB64B5"/>
    <w:rsid w:val="00CC083E"/>
    <w:rsid w:val="00CC5B3D"/>
    <w:rsid w:val="00CC7AC6"/>
    <w:rsid w:val="00CD30FC"/>
    <w:rsid w:val="00CD48B2"/>
    <w:rsid w:val="00CD62D3"/>
    <w:rsid w:val="00CE1A02"/>
    <w:rsid w:val="00CE6801"/>
    <w:rsid w:val="00CE6C5E"/>
    <w:rsid w:val="00CF0843"/>
    <w:rsid w:val="00CF0C61"/>
    <w:rsid w:val="00CF20D9"/>
    <w:rsid w:val="00CF2848"/>
    <w:rsid w:val="00CF2D40"/>
    <w:rsid w:val="00CF3A49"/>
    <w:rsid w:val="00CF540D"/>
    <w:rsid w:val="00CF78B0"/>
    <w:rsid w:val="00D007FB"/>
    <w:rsid w:val="00D01B88"/>
    <w:rsid w:val="00D03D86"/>
    <w:rsid w:val="00D059DE"/>
    <w:rsid w:val="00D06201"/>
    <w:rsid w:val="00D07916"/>
    <w:rsid w:val="00D11BA8"/>
    <w:rsid w:val="00D15250"/>
    <w:rsid w:val="00D213DD"/>
    <w:rsid w:val="00D22473"/>
    <w:rsid w:val="00D25AE6"/>
    <w:rsid w:val="00D320C4"/>
    <w:rsid w:val="00D32D84"/>
    <w:rsid w:val="00D33038"/>
    <w:rsid w:val="00D3437D"/>
    <w:rsid w:val="00D35129"/>
    <w:rsid w:val="00D41314"/>
    <w:rsid w:val="00D418FD"/>
    <w:rsid w:val="00D428BB"/>
    <w:rsid w:val="00D43697"/>
    <w:rsid w:val="00D43984"/>
    <w:rsid w:val="00D4561F"/>
    <w:rsid w:val="00D45F0A"/>
    <w:rsid w:val="00D575CE"/>
    <w:rsid w:val="00D57787"/>
    <w:rsid w:val="00D6347E"/>
    <w:rsid w:val="00D72678"/>
    <w:rsid w:val="00D74763"/>
    <w:rsid w:val="00D7570C"/>
    <w:rsid w:val="00D7695B"/>
    <w:rsid w:val="00D8051B"/>
    <w:rsid w:val="00D83CF1"/>
    <w:rsid w:val="00D85407"/>
    <w:rsid w:val="00D91287"/>
    <w:rsid w:val="00D94ACD"/>
    <w:rsid w:val="00DA0524"/>
    <w:rsid w:val="00DA0ABF"/>
    <w:rsid w:val="00DA2587"/>
    <w:rsid w:val="00DA6207"/>
    <w:rsid w:val="00DA6F94"/>
    <w:rsid w:val="00DB13A0"/>
    <w:rsid w:val="00DB3CBB"/>
    <w:rsid w:val="00DB50B9"/>
    <w:rsid w:val="00DC16C0"/>
    <w:rsid w:val="00DC179F"/>
    <w:rsid w:val="00DC399B"/>
    <w:rsid w:val="00DC40A6"/>
    <w:rsid w:val="00DC43CB"/>
    <w:rsid w:val="00DC61F8"/>
    <w:rsid w:val="00DD01AC"/>
    <w:rsid w:val="00DD31B2"/>
    <w:rsid w:val="00DD66F4"/>
    <w:rsid w:val="00DE3292"/>
    <w:rsid w:val="00DE41B5"/>
    <w:rsid w:val="00DF278E"/>
    <w:rsid w:val="00DF52B7"/>
    <w:rsid w:val="00DF6C86"/>
    <w:rsid w:val="00E035FD"/>
    <w:rsid w:val="00E03EB7"/>
    <w:rsid w:val="00E05A47"/>
    <w:rsid w:val="00E05CFB"/>
    <w:rsid w:val="00E07C84"/>
    <w:rsid w:val="00E12101"/>
    <w:rsid w:val="00E12C79"/>
    <w:rsid w:val="00E1495F"/>
    <w:rsid w:val="00E16305"/>
    <w:rsid w:val="00E23815"/>
    <w:rsid w:val="00E25339"/>
    <w:rsid w:val="00E27347"/>
    <w:rsid w:val="00E327FB"/>
    <w:rsid w:val="00E32AEE"/>
    <w:rsid w:val="00E32C3A"/>
    <w:rsid w:val="00E36FE4"/>
    <w:rsid w:val="00E40381"/>
    <w:rsid w:val="00E41913"/>
    <w:rsid w:val="00E43568"/>
    <w:rsid w:val="00E43D5E"/>
    <w:rsid w:val="00E50ACE"/>
    <w:rsid w:val="00E51209"/>
    <w:rsid w:val="00E53581"/>
    <w:rsid w:val="00E6166E"/>
    <w:rsid w:val="00E61689"/>
    <w:rsid w:val="00E67417"/>
    <w:rsid w:val="00E727B7"/>
    <w:rsid w:val="00E75AFD"/>
    <w:rsid w:val="00E7685B"/>
    <w:rsid w:val="00E85890"/>
    <w:rsid w:val="00E85D1A"/>
    <w:rsid w:val="00E85FC1"/>
    <w:rsid w:val="00E86025"/>
    <w:rsid w:val="00E86E00"/>
    <w:rsid w:val="00E87789"/>
    <w:rsid w:val="00E926FB"/>
    <w:rsid w:val="00E94272"/>
    <w:rsid w:val="00E963A5"/>
    <w:rsid w:val="00E9718D"/>
    <w:rsid w:val="00EA4258"/>
    <w:rsid w:val="00EA63EA"/>
    <w:rsid w:val="00EA6761"/>
    <w:rsid w:val="00EB1853"/>
    <w:rsid w:val="00EB2D61"/>
    <w:rsid w:val="00EB3BE1"/>
    <w:rsid w:val="00EB771A"/>
    <w:rsid w:val="00EC11C0"/>
    <w:rsid w:val="00EC2EFF"/>
    <w:rsid w:val="00ED2A3D"/>
    <w:rsid w:val="00ED37C5"/>
    <w:rsid w:val="00ED4DE5"/>
    <w:rsid w:val="00EE04D1"/>
    <w:rsid w:val="00EE241E"/>
    <w:rsid w:val="00EE328B"/>
    <w:rsid w:val="00EE3BCD"/>
    <w:rsid w:val="00EF6964"/>
    <w:rsid w:val="00EF7C76"/>
    <w:rsid w:val="00F008D9"/>
    <w:rsid w:val="00F01328"/>
    <w:rsid w:val="00F02A08"/>
    <w:rsid w:val="00F03D43"/>
    <w:rsid w:val="00F068A4"/>
    <w:rsid w:val="00F07BBC"/>
    <w:rsid w:val="00F07E02"/>
    <w:rsid w:val="00F105B4"/>
    <w:rsid w:val="00F10EA4"/>
    <w:rsid w:val="00F14555"/>
    <w:rsid w:val="00F14A2E"/>
    <w:rsid w:val="00F22067"/>
    <w:rsid w:val="00F30469"/>
    <w:rsid w:val="00F3287B"/>
    <w:rsid w:val="00F32EE5"/>
    <w:rsid w:val="00F405C7"/>
    <w:rsid w:val="00F43C9B"/>
    <w:rsid w:val="00F5121D"/>
    <w:rsid w:val="00F51780"/>
    <w:rsid w:val="00F56041"/>
    <w:rsid w:val="00F56310"/>
    <w:rsid w:val="00F56735"/>
    <w:rsid w:val="00F61F3C"/>
    <w:rsid w:val="00F672EF"/>
    <w:rsid w:val="00F7102D"/>
    <w:rsid w:val="00F73E21"/>
    <w:rsid w:val="00F74720"/>
    <w:rsid w:val="00F75C3F"/>
    <w:rsid w:val="00F82164"/>
    <w:rsid w:val="00F83BA4"/>
    <w:rsid w:val="00F86757"/>
    <w:rsid w:val="00F86959"/>
    <w:rsid w:val="00F912E3"/>
    <w:rsid w:val="00F924DC"/>
    <w:rsid w:val="00F92D15"/>
    <w:rsid w:val="00F93A32"/>
    <w:rsid w:val="00F940FE"/>
    <w:rsid w:val="00F94E4D"/>
    <w:rsid w:val="00FA02AE"/>
    <w:rsid w:val="00FA0C68"/>
    <w:rsid w:val="00FA3490"/>
    <w:rsid w:val="00FA6369"/>
    <w:rsid w:val="00FA6809"/>
    <w:rsid w:val="00FB04BE"/>
    <w:rsid w:val="00FB0EAA"/>
    <w:rsid w:val="00FB29D0"/>
    <w:rsid w:val="00FB2EC9"/>
    <w:rsid w:val="00FB4DA2"/>
    <w:rsid w:val="00FB6954"/>
    <w:rsid w:val="00FC0700"/>
    <w:rsid w:val="00FC310E"/>
    <w:rsid w:val="00FC3874"/>
    <w:rsid w:val="00FC5A5F"/>
    <w:rsid w:val="00FD262C"/>
    <w:rsid w:val="00FD2A53"/>
    <w:rsid w:val="00FE7965"/>
    <w:rsid w:val="00FF1118"/>
    <w:rsid w:val="00FF270E"/>
    <w:rsid w:val="00FF2B73"/>
    <w:rsid w:val="00FF44F6"/>
    <w:rsid w:val="0145782C"/>
    <w:rsid w:val="0376BD1D"/>
    <w:rsid w:val="03886228"/>
    <w:rsid w:val="03AA3D0E"/>
    <w:rsid w:val="03D3B309"/>
    <w:rsid w:val="04E2E284"/>
    <w:rsid w:val="04E3B36C"/>
    <w:rsid w:val="0591FF9D"/>
    <w:rsid w:val="05F726AB"/>
    <w:rsid w:val="061F37B4"/>
    <w:rsid w:val="06328904"/>
    <w:rsid w:val="0685BF74"/>
    <w:rsid w:val="0726C417"/>
    <w:rsid w:val="089F3417"/>
    <w:rsid w:val="08F12677"/>
    <w:rsid w:val="092A9576"/>
    <w:rsid w:val="094BEB4B"/>
    <w:rsid w:val="09971849"/>
    <w:rsid w:val="09C64FC2"/>
    <w:rsid w:val="0A538799"/>
    <w:rsid w:val="0B4E72DA"/>
    <w:rsid w:val="0BBA723E"/>
    <w:rsid w:val="0BC34E4D"/>
    <w:rsid w:val="0CF614CF"/>
    <w:rsid w:val="0DA73F39"/>
    <w:rsid w:val="0EDF3037"/>
    <w:rsid w:val="0F901529"/>
    <w:rsid w:val="1107BD58"/>
    <w:rsid w:val="12E7A4FE"/>
    <w:rsid w:val="13617A09"/>
    <w:rsid w:val="13CC2CF9"/>
    <w:rsid w:val="16874514"/>
    <w:rsid w:val="16F31EAB"/>
    <w:rsid w:val="1703CDBB"/>
    <w:rsid w:val="17AC66F5"/>
    <w:rsid w:val="17EFF0F1"/>
    <w:rsid w:val="185C2BBC"/>
    <w:rsid w:val="18ED7ADE"/>
    <w:rsid w:val="1B0B5B3A"/>
    <w:rsid w:val="1CE707D3"/>
    <w:rsid w:val="1D6287C8"/>
    <w:rsid w:val="1FF897E7"/>
    <w:rsid w:val="20626F2E"/>
    <w:rsid w:val="220A9F86"/>
    <w:rsid w:val="228FC586"/>
    <w:rsid w:val="22BEB982"/>
    <w:rsid w:val="257E97A6"/>
    <w:rsid w:val="25B8BE42"/>
    <w:rsid w:val="2603F640"/>
    <w:rsid w:val="26B60951"/>
    <w:rsid w:val="26BA7449"/>
    <w:rsid w:val="29B22D2A"/>
    <w:rsid w:val="2B234C9F"/>
    <w:rsid w:val="2DD3D8E1"/>
    <w:rsid w:val="2DD5C025"/>
    <w:rsid w:val="2ED5D81C"/>
    <w:rsid w:val="2F66AE43"/>
    <w:rsid w:val="30F46C30"/>
    <w:rsid w:val="31D5F42E"/>
    <w:rsid w:val="326CF7DF"/>
    <w:rsid w:val="32A1BFE2"/>
    <w:rsid w:val="333343E7"/>
    <w:rsid w:val="334E13EE"/>
    <w:rsid w:val="33ED0379"/>
    <w:rsid w:val="35AE056C"/>
    <w:rsid w:val="36E207F5"/>
    <w:rsid w:val="373B2DE4"/>
    <w:rsid w:val="3852D6B3"/>
    <w:rsid w:val="39233E58"/>
    <w:rsid w:val="3A3683FD"/>
    <w:rsid w:val="3C6156BC"/>
    <w:rsid w:val="3F451936"/>
    <w:rsid w:val="4017B469"/>
    <w:rsid w:val="42967997"/>
    <w:rsid w:val="430415CD"/>
    <w:rsid w:val="43DBC300"/>
    <w:rsid w:val="44735148"/>
    <w:rsid w:val="457B91B3"/>
    <w:rsid w:val="46738F95"/>
    <w:rsid w:val="478DA3D2"/>
    <w:rsid w:val="4887EAF6"/>
    <w:rsid w:val="48E8E386"/>
    <w:rsid w:val="496928E0"/>
    <w:rsid w:val="4A01135A"/>
    <w:rsid w:val="4A08D60F"/>
    <w:rsid w:val="4A6FEED3"/>
    <w:rsid w:val="4A79C0AD"/>
    <w:rsid w:val="4AD61B81"/>
    <w:rsid w:val="4B7B9B7F"/>
    <w:rsid w:val="4C057C21"/>
    <w:rsid w:val="4D15BBD4"/>
    <w:rsid w:val="4D18E18C"/>
    <w:rsid w:val="4D44F862"/>
    <w:rsid w:val="4DD66D15"/>
    <w:rsid w:val="4E980987"/>
    <w:rsid w:val="506B4F67"/>
    <w:rsid w:val="518A6B79"/>
    <w:rsid w:val="524ABA51"/>
    <w:rsid w:val="52621E32"/>
    <w:rsid w:val="528B232F"/>
    <w:rsid w:val="52BC5DBA"/>
    <w:rsid w:val="53121C21"/>
    <w:rsid w:val="531578FC"/>
    <w:rsid w:val="53A643E5"/>
    <w:rsid w:val="54370911"/>
    <w:rsid w:val="543E6D2E"/>
    <w:rsid w:val="547C472A"/>
    <w:rsid w:val="54AFF437"/>
    <w:rsid w:val="54CDB210"/>
    <w:rsid w:val="5539D765"/>
    <w:rsid w:val="561ABC2A"/>
    <w:rsid w:val="58031791"/>
    <w:rsid w:val="5951A9CD"/>
    <w:rsid w:val="5A19CA3A"/>
    <w:rsid w:val="5A244136"/>
    <w:rsid w:val="5A3D34DC"/>
    <w:rsid w:val="5A5AADB5"/>
    <w:rsid w:val="5C07E4BC"/>
    <w:rsid w:val="5C6EBD8A"/>
    <w:rsid w:val="5C8A8543"/>
    <w:rsid w:val="5EEEFE3A"/>
    <w:rsid w:val="600B9E3D"/>
    <w:rsid w:val="60F74E32"/>
    <w:rsid w:val="62072DFE"/>
    <w:rsid w:val="625369C0"/>
    <w:rsid w:val="6369E02D"/>
    <w:rsid w:val="63890D90"/>
    <w:rsid w:val="65B1532F"/>
    <w:rsid w:val="677D7B87"/>
    <w:rsid w:val="68623B4B"/>
    <w:rsid w:val="68FC1AFF"/>
    <w:rsid w:val="698ECB88"/>
    <w:rsid w:val="699EE422"/>
    <w:rsid w:val="6A05E119"/>
    <w:rsid w:val="6B34BF46"/>
    <w:rsid w:val="6B959F01"/>
    <w:rsid w:val="6B9B06DE"/>
    <w:rsid w:val="6C8C8350"/>
    <w:rsid w:val="6C9F73CC"/>
    <w:rsid w:val="6CDDBCB2"/>
    <w:rsid w:val="6DAD19A2"/>
    <w:rsid w:val="6E5D1496"/>
    <w:rsid w:val="6ECB1280"/>
    <w:rsid w:val="706C777D"/>
    <w:rsid w:val="72280465"/>
    <w:rsid w:val="730F9E92"/>
    <w:rsid w:val="75408AA7"/>
    <w:rsid w:val="75AEEB7B"/>
    <w:rsid w:val="76408BC9"/>
    <w:rsid w:val="774B9C18"/>
    <w:rsid w:val="78BFCD02"/>
    <w:rsid w:val="7BF73889"/>
    <w:rsid w:val="7D747AAD"/>
    <w:rsid w:val="7E7BCC73"/>
    <w:rsid w:val="7EE15B59"/>
    <w:rsid w:val="7F66FB53"/>
    <w:rsid w:val="7FE7742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806E"/>
  <w15:chartTrackingRefBased/>
  <w15:docId w15:val="{80C8F720-175E-4455-8157-9F19ED33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hAnsiTheme="majorHAnsi"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hAnsi="Arial" w:cs="Arial" w:eastAsiaTheme="majorEastAsia"/>
      <w:b/>
      <w:noProof/>
      <w:color w:val="000000" w:themeColor="text1"/>
      <w:sz w:val="48"/>
      <w:szCs w:val="48"/>
    </w:rPr>
  </w:style>
  <w:style w:type="character" w:styleId="TitleChar" w:customStyle="1">
    <w:name w:val="Title Char"/>
    <w:basedOn w:val="DefaultParagraphFont"/>
    <w:link w:val="Title"/>
    <w:uiPriority w:val="1"/>
    <w:rsid w:val="00811983"/>
    <w:rPr>
      <w:rFonts w:ascii="Arial" w:hAnsi="Arial" w:cs="Arial" w:eastAsiaTheme="majorEastAsia"/>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styleId="HeaderChar" w:customStyle="1">
    <w:name w:val="Header Char"/>
    <w:basedOn w:val="DefaultParagraphFont"/>
    <w:link w:val="Header"/>
    <w:uiPriority w:val="99"/>
    <w:rsid w:val="00855982"/>
  </w:style>
  <w:style w:type="character" w:styleId="Heading1Char" w:customStyle="1">
    <w:name w:val="Heading 1 Char"/>
    <w:basedOn w:val="DefaultParagraphFont"/>
    <w:link w:val="Heading1"/>
    <w:uiPriority w:val="9"/>
    <w:rsid w:val="0087307C"/>
    <w:rPr>
      <w:rFonts w:ascii="Arial" w:hAnsi="Arial" w:cs="Arial"/>
      <w:b/>
      <w:sz w:val="28"/>
      <w:szCs w:val="28"/>
    </w:rPr>
  </w:style>
  <w:style w:type="character" w:styleId="Heading2Char" w:customStyle="1">
    <w:name w:val="Heading 2 Char"/>
    <w:basedOn w:val="DefaultParagraphFont"/>
    <w:link w:val="Heading2"/>
    <w:uiPriority w:val="9"/>
    <w:rsid w:val="001A6D8D"/>
    <w:rPr>
      <w:rFonts w:ascii="Arial" w:hAnsi="Arial" w:cs="Arial"/>
      <w:b/>
      <w:color w:val="000000" w:themeColor="text1"/>
      <w:sz w:val="28"/>
      <w:szCs w:val="28"/>
    </w:rPr>
  </w:style>
  <w:style w:type="character" w:styleId="Heading3Char" w:customStyle="1">
    <w:name w:val="Heading 3 Char"/>
    <w:basedOn w:val="DefaultParagraphFont"/>
    <w:link w:val="Heading3"/>
    <w:uiPriority w:val="9"/>
    <w:semiHidden/>
    <w:rsid w:val="00FD262C"/>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FD262C"/>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FD262C"/>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FD262C"/>
    <w:rPr>
      <w:rFonts w:asciiTheme="majorHAnsi" w:hAnsiTheme="majorHAnsi" w:eastAsiaTheme="majorEastAsia" w:cstheme="majorBidi"/>
      <w:i/>
      <w:iCs/>
      <w:color w:val="404040" w:themeColor="text1" w:themeTint="BF"/>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D4362"/>
    <w:rPr>
      <w:rFonts w:asciiTheme="majorHAnsi" w:hAnsiTheme="majorHAnsi" w:eastAsiaTheme="majorEastAsia" w:cstheme="majorBidi"/>
      <w:color w:val="404040" w:themeColor="text1" w:themeTint="BF"/>
      <w:szCs w:val="20"/>
    </w:rPr>
  </w:style>
  <w:style w:type="character" w:styleId="Heading9Char" w:customStyle="1">
    <w:name w:val="Heading 9 Char"/>
    <w:basedOn w:val="DefaultParagraphFont"/>
    <w:link w:val="Heading9"/>
    <w:uiPriority w:val="9"/>
    <w:semiHidden/>
    <w:rsid w:val="001D4362"/>
    <w:rPr>
      <w:rFonts w:asciiTheme="majorHAnsi" w:hAnsiTheme="majorHAnsi" w:eastAsiaTheme="majorEastAsia"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styleId="FooterChar" w:customStyle="1">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styleId="BodyText3Char" w:customStyle="1">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styleId="BodyTextIndent3Char" w:customStyle="1">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styleId="CommentTextChar" w:customStyle="1">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styleId="CommentSubjectChar" w:customStyle="1">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styleId="EndnoteTextChar" w:customStyle="1">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styleId="FootnoteTextChar" w:customStyle="1">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color="783F04" w:themeColor="accent1" w:themeShade="80" w:sz="2" w:space="10" w:shadow="1"/>
        <w:left w:val="single" w:color="783F04" w:themeColor="accent1" w:themeShade="80" w:sz="2" w:space="10" w:shadow="1"/>
        <w:bottom w:val="single" w:color="783F04" w:themeColor="accent1" w:themeShade="80" w:sz="2" w:space="10" w:shadow="1"/>
        <w:right w:val="single" w:color="783F04" w:themeColor="accent1" w:themeShade="80" w:sz="2" w:space="1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color="B35E06" w:themeColor="accent1" w:themeShade="BF" w:sz="4" w:space="10"/>
        <w:bottom w:val="single" w:color="B35E06" w:themeColor="accent1" w:themeShade="BF" w:sz="4" w:space="10"/>
      </w:pBdr>
      <w:spacing w:before="360" w:after="360"/>
      <w:ind w:left="864" w:right="864"/>
      <w:jc w:val="center"/>
    </w:pPr>
    <w:rPr>
      <w:i/>
      <w:iCs/>
      <w:color w:val="B35E06" w:themeColor="accent1" w:themeShade="BF"/>
    </w:rPr>
  </w:style>
  <w:style w:type="character" w:styleId="IntenseQuoteChar" w:customStyle="1">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styleId="ArthritisOrange1" w:customStyl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color="404545" w:sz="4" w:space="0"/>
        <w:left w:val="single" w:color="404545" w:sz="4" w:space="0"/>
        <w:bottom w:val="single" w:color="404545" w:sz="4" w:space="0"/>
        <w:right w:val="single" w:color="404545" w:sz="4" w:space="0"/>
        <w:insideH w:val="single" w:color="404545" w:sz="4" w:space="0"/>
        <w:insideV w:val="single" w:color="404545" w:sz="4" w:space="0"/>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styleId="ArthritisRed" w:customStyle="1">
    <w:name w:val="Arthritis Red"/>
    <w:basedOn w:val="TableNormal"/>
    <w:uiPriority w:val="99"/>
    <w:rsid w:val="00295184"/>
    <w:pPr>
      <w:spacing w:after="0" w:line="260" w:lineRule="exact"/>
    </w:pPr>
    <w:rPr>
      <w:rFonts w:eastAsia="Arial"/>
      <w:sz w:val="23"/>
      <w:lang w:val="en-GB" w:eastAsia="en-US"/>
    </w:rPr>
    <w:tblPr>
      <w:tblInd w:w="113" w:type="dxa"/>
      <w:tblBorders>
        <w:top w:val="single" w:color="404545" w:sz="4" w:space="0"/>
        <w:left w:val="single" w:color="404545" w:sz="4" w:space="0"/>
        <w:bottom w:val="single" w:color="404545" w:sz="4" w:space="0"/>
        <w:right w:val="single" w:color="404545" w:sz="4" w:space="0"/>
        <w:insideH w:val="single" w:color="404545" w:sz="4" w:space="0"/>
        <w:insideV w:val="single" w:color="404545" w:sz="4" w:space="0"/>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styleId="NumberedStyle" w:customStyle="1">
    <w:name w:val="Numbered Style"/>
    <w:basedOn w:val="ListParagraph"/>
    <w:link w:val="NumberedStyleChar"/>
    <w:qFormat/>
    <w:rsid w:val="001A6D8D"/>
    <w:pPr>
      <w:numPr>
        <w:numId w:val="31"/>
      </w:numPr>
    </w:pPr>
  </w:style>
  <w:style w:type="character" w:styleId="ListParagraphChar" w:customStyle="1">
    <w:name w:val="List Paragraph Char"/>
    <w:aliases w:val="Bullet Style Char"/>
    <w:basedOn w:val="DefaultParagraphFont"/>
    <w:link w:val="ListParagraph"/>
    <w:uiPriority w:val="34"/>
    <w:rsid w:val="001A6D8D"/>
    <w:rPr>
      <w:rFonts w:ascii="Arial" w:hAnsi="Arial" w:cs="Arial"/>
      <w:color w:val="000000" w:themeColor="text1"/>
    </w:rPr>
  </w:style>
  <w:style w:type="character" w:styleId="NumberedStyleChar" w:customStyle="1">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 w:type="paragraph" w:styleId="paragraph" w:customStyle="1">
    <w:name w:val="paragraph"/>
    <w:basedOn w:val="Normal"/>
    <w:rsid w:val="00814E86"/>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814E86"/>
  </w:style>
  <w:style w:type="paragraph" w:styleId="Revision">
    <w:name w:val="Revision"/>
    <w:hidden/>
    <w:uiPriority w:val="99"/>
    <w:semiHidden/>
    <w:rsid w:val="001804FC"/>
    <w:pPr>
      <w:spacing w:after="0" w:line="240" w:lineRule="auto"/>
    </w:pPr>
  </w:style>
  <w:style w:type="character" w:styleId="eop" w:customStyle="1">
    <w:name w:val="eop"/>
    <w:basedOn w:val="DefaultParagraphFont"/>
    <w:rsid w:val="000861F9"/>
  </w:style>
  <w:style w:type="character" w:styleId="Mention">
    <w:name w:val="Mention"/>
    <w:basedOn w:val="DefaultParagraphFont"/>
    <w:uiPriority w:val="99"/>
    <w:unhideWhenUsed/>
    <w:rsid w:val="007766CF"/>
    <w:rPr>
      <w:color w:val="2B579A"/>
      <w:shd w:val="clear" w:color="auto" w:fill="E6E6E6"/>
    </w:rPr>
  </w:style>
  <w:style w:type="character" w:styleId="scxw153629318" w:customStyle="1">
    <w:name w:val="scxw153629318"/>
    <w:basedOn w:val="DefaultParagraphFont"/>
    <w:rsid w:val="007F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515">
      <w:bodyDiv w:val="1"/>
      <w:marLeft w:val="0"/>
      <w:marRight w:val="0"/>
      <w:marTop w:val="0"/>
      <w:marBottom w:val="0"/>
      <w:divBdr>
        <w:top w:val="none" w:sz="0" w:space="0" w:color="auto"/>
        <w:left w:val="none" w:sz="0" w:space="0" w:color="auto"/>
        <w:bottom w:val="none" w:sz="0" w:space="0" w:color="auto"/>
        <w:right w:val="none" w:sz="0" w:space="0" w:color="auto"/>
      </w:divBdr>
      <w:divsChild>
        <w:div w:id="1254507713">
          <w:marLeft w:val="0"/>
          <w:marRight w:val="0"/>
          <w:marTop w:val="0"/>
          <w:marBottom w:val="0"/>
          <w:divBdr>
            <w:top w:val="none" w:sz="0" w:space="0" w:color="auto"/>
            <w:left w:val="none" w:sz="0" w:space="0" w:color="auto"/>
            <w:bottom w:val="none" w:sz="0" w:space="0" w:color="auto"/>
            <w:right w:val="none" w:sz="0" w:space="0" w:color="auto"/>
          </w:divBdr>
          <w:divsChild>
            <w:div w:id="1841432722">
              <w:marLeft w:val="0"/>
              <w:marRight w:val="0"/>
              <w:marTop w:val="0"/>
              <w:marBottom w:val="0"/>
              <w:divBdr>
                <w:top w:val="none" w:sz="0" w:space="0" w:color="auto"/>
                <w:left w:val="none" w:sz="0" w:space="0" w:color="auto"/>
                <w:bottom w:val="none" w:sz="0" w:space="0" w:color="auto"/>
                <w:right w:val="none" w:sz="0" w:space="0" w:color="auto"/>
              </w:divBdr>
            </w:div>
          </w:divsChild>
        </w:div>
        <w:div w:id="175729356">
          <w:marLeft w:val="0"/>
          <w:marRight w:val="0"/>
          <w:marTop w:val="0"/>
          <w:marBottom w:val="0"/>
          <w:divBdr>
            <w:top w:val="none" w:sz="0" w:space="0" w:color="auto"/>
            <w:left w:val="none" w:sz="0" w:space="0" w:color="auto"/>
            <w:bottom w:val="none" w:sz="0" w:space="0" w:color="auto"/>
            <w:right w:val="none" w:sz="0" w:space="0" w:color="auto"/>
          </w:divBdr>
          <w:divsChild>
            <w:div w:id="1017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922">
      <w:bodyDiv w:val="1"/>
      <w:marLeft w:val="0"/>
      <w:marRight w:val="0"/>
      <w:marTop w:val="0"/>
      <w:marBottom w:val="0"/>
      <w:divBdr>
        <w:top w:val="none" w:sz="0" w:space="0" w:color="auto"/>
        <w:left w:val="none" w:sz="0" w:space="0" w:color="auto"/>
        <w:bottom w:val="none" w:sz="0" w:space="0" w:color="auto"/>
        <w:right w:val="none" w:sz="0" w:space="0" w:color="auto"/>
      </w:divBdr>
      <w:divsChild>
        <w:div w:id="227345164">
          <w:marLeft w:val="0"/>
          <w:marRight w:val="0"/>
          <w:marTop w:val="0"/>
          <w:marBottom w:val="0"/>
          <w:divBdr>
            <w:top w:val="none" w:sz="0" w:space="0" w:color="auto"/>
            <w:left w:val="none" w:sz="0" w:space="0" w:color="auto"/>
            <w:bottom w:val="none" w:sz="0" w:space="0" w:color="auto"/>
            <w:right w:val="none" w:sz="0" w:space="0" w:color="auto"/>
          </w:divBdr>
          <w:divsChild>
            <w:div w:id="878053707">
              <w:marLeft w:val="0"/>
              <w:marRight w:val="0"/>
              <w:marTop w:val="0"/>
              <w:marBottom w:val="0"/>
              <w:divBdr>
                <w:top w:val="none" w:sz="0" w:space="0" w:color="auto"/>
                <w:left w:val="none" w:sz="0" w:space="0" w:color="auto"/>
                <w:bottom w:val="none" w:sz="0" w:space="0" w:color="auto"/>
                <w:right w:val="none" w:sz="0" w:space="0" w:color="auto"/>
              </w:divBdr>
            </w:div>
          </w:divsChild>
        </w:div>
        <w:div w:id="200168739">
          <w:marLeft w:val="0"/>
          <w:marRight w:val="0"/>
          <w:marTop w:val="0"/>
          <w:marBottom w:val="0"/>
          <w:divBdr>
            <w:top w:val="none" w:sz="0" w:space="0" w:color="auto"/>
            <w:left w:val="none" w:sz="0" w:space="0" w:color="auto"/>
            <w:bottom w:val="none" w:sz="0" w:space="0" w:color="auto"/>
            <w:right w:val="none" w:sz="0" w:space="0" w:color="auto"/>
          </w:divBdr>
          <w:divsChild>
            <w:div w:id="2108042680">
              <w:marLeft w:val="0"/>
              <w:marRight w:val="0"/>
              <w:marTop w:val="0"/>
              <w:marBottom w:val="0"/>
              <w:divBdr>
                <w:top w:val="none" w:sz="0" w:space="0" w:color="auto"/>
                <w:left w:val="none" w:sz="0" w:space="0" w:color="auto"/>
                <w:bottom w:val="none" w:sz="0" w:space="0" w:color="auto"/>
                <w:right w:val="none" w:sz="0" w:space="0" w:color="auto"/>
              </w:divBdr>
            </w:div>
          </w:divsChild>
        </w:div>
        <w:div w:id="1492328269">
          <w:marLeft w:val="0"/>
          <w:marRight w:val="0"/>
          <w:marTop w:val="0"/>
          <w:marBottom w:val="0"/>
          <w:divBdr>
            <w:top w:val="none" w:sz="0" w:space="0" w:color="auto"/>
            <w:left w:val="none" w:sz="0" w:space="0" w:color="auto"/>
            <w:bottom w:val="none" w:sz="0" w:space="0" w:color="auto"/>
            <w:right w:val="none" w:sz="0" w:space="0" w:color="auto"/>
          </w:divBdr>
          <w:divsChild>
            <w:div w:id="1344281284">
              <w:marLeft w:val="0"/>
              <w:marRight w:val="0"/>
              <w:marTop w:val="0"/>
              <w:marBottom w:val="0"/>
              <w:divBdr>
                <w:top w:val="none" w:sz="0" w:space="0" w:color="auto"/>
                <w:left w:val="none" w:sz="0" w:space="0" w:color="auto"/>
                <w:bottom w:val="none" w:sz="0" w:space="0" w:color="auto"/>
                <w:right w:val="none" w:sz="0" w:space="0" w:color="auto"/>
              </w:divBdr>
            </w:div>
          </w:divsChild>
        </w:div>
        <w:div w:id="63261089">
          <w:marLeft w:val="0"/>
          <w:marRight w:val="0"/>
          <w:marTop w:val="0"/>
          <w:marBottom w:val="0"/>
          <w:divBdr>
            <w:top w:val="none" w:sz="0" w:space="0" w:color="auto"/>
            <w:left w:val="none" w:sz="0" w:space="0" w:color="auto"/>
            <w:bottom w:val="none" w:sz="0" w:space="0" w:color="auto"/>
            <w:right w:val="none" w:sz="0" w:space="0" w:color="auto"/>
          </w:divBdr>
          <w:divsChild>
            <w:div w:id="1715080556">
              <w:marLeft w:val="0"/>
              <w:marRight w:val="0"/>
              <w:marTop w:val="0"/>
              <w:marBottom w:val="0"/>
              <w:divBdr>
                <w:top w:val="none" w:sz="0" w:space="0" w:color="auto"/>
                <w:left w:val="none" w:sz="0" w:space="0" w:color="auto"/>
                <w:bottom w:val="none" w:sz="0" w:space="0" w:color="auto"/>
                <w:right w:val="none" w:sz="0" w:space="0" w:color="auto"/>
              </w:divBdr>
            </w:div>
          </w:divsChild>
        </w:div>
        <w:div w:id="1736854814">
          <w:marLeft w:val="0"/>
          <w:marRight w:val="0"/>
          <w:marTop w:val="0"/>
          <w:marBottom w:val="0"/>
          <w:divBdr>
            <w:top w:val="none" w:sz="0" w:space="0" w:color="auto"/>
            <w:left w:val="none" w:sz="0" w:space="0" w:color="auto"/>
            <w:bottom w:val="none" w:sz="0" w:space="0" w:color="auto"/>
            <w:right w:val="none" w:sz="0" w:space="0" w:color="auto"/>
          </w:divBdr>
          <w:divsChild>
            <w:div w:id="1262370589">
              <w:marLeft w:val="0"/>
              <w:marRight w:val="0"/>
              <w:marTop w:val="0"/>
              <w:marBottom w:val="0"/>
              <w:divBdr>
                <w:top w:val="none" w:sz="0" w:space="0" w:color="auto"/>
                <w:left w:val="none" w:sz="0" w:space="0" w:color="auto"/>
                <w:bottom w:val="none" w:sz="0" w:space="0" w:color="auto"/>
                <w:right w:val="none" w:sz="0" w:space="0" w:color="auto"/>
              </w:divBdr>
            </w:div>
          </w:divsChild>
        </w:div>
        <w:div w:id="1680352663">
          <w:marLeft w:val="0"/>
          <w:marRight w:val="0"/>
          <w:marTop w:val="0"/>
          <w:marBottom w:val="0"/>
          <w:divBdr>
            <w:top w:val="none" w:sz="0" w:space="0" w:color="auto"/>
            <w:left w:val="none" w:sz="0" w:space="0" w:color="auto"/>
            <w:bottom w:val="none" w:sz="0" w:space="0" w:color="auto"/>
            <w:right w:val="none" w:sz="0" w:space="0" w:color="auto"/>
          </w:divBdr>
          <w:divsChild>
            <w:div w:id="594751400">
              <w:marLeft w:val="0"/>
              <w:marRight w:val="0"/>
              <w:marTop w:val="0"/>
              <w:marBottom w:val="0"/>
              <w:divBdr>
                <w:top w:val="none" w:sz="0" w:space="0" w:color="auto"/>
                <w:left w:val="none" w:sz="0" w:space="0" w:color="auto"/>
                <w:bottom w:val="none" w:sz="0" w:space="0" w:color="auto"/>
                <w:right w:val="none" w:sz="0" w:space="0" w:color="auto"/>
              </w:divBdr>
            </w:div>
          </w:divsChild>
        </w:div>
        <w:div w:id="591937877">
          <w:marLeft w:val="0"/>
          <w:marRight w:val="0"/>
          <w:marTop w:val="0"/>
          <w:marBottom w:val="0"/>
          <w:divBdr>
            <w:top w:val="none" w:sz="0" w:space="0" w:color="auto"/>
            <w:left w:val="none" w:sz="0" w:space="0" w:color="auto"/>
            <w:bottom w:val="none" w:sz="0" w:space="0" w:color="auto"/>
            <w:right w:val="none" w:sz="0" w:space="0" w:color="auto"/>
          </w:divBdr>
          <w:divsChild>
            <w:div w:id="821509665">
              <w:marLeft w:val="0"/>
              <w:marRight w:val="0"/>
              <w:marTop w:val="0"/>
              <w:marBottom w:val="0"/>
              <w:divBdr>
                <w:top w:val="none" w:sz="0" w:space="0" w:color="auto"/>
                <w:left w:val="none" w:sz="0" w:space="0" w:color="auto"/>
                <w:bottom w:val="none" w:sz="0" w:space="0" w:color="auto"/>
                <w:right w:val="none" w:sz="0" w:space="0" w:color="auto"/>
              </w:divBdr>
            </w:div>
          </w:divsChild>
        </w:div>
        <w:div w:id="627785879">
          <w:marLeft w:val="0"/>
          <w:marRight w:val="0"/>
          <w:marTop w:val="0"/>
          <w:marBottom w:val="0"/>
          <w:divBdr>
            <w:top w:val="none" w:sz="0" w:space="0" w:color="auto"/>
            <w:left w:val="none" w:sz="0" w:space="0" w:color="auto"/>
            <w:bottom w:val="none" w:sz="0" w:space="0" w:color="auto"/>
            <w:right w:val="none" w:sz="0" w:space="0" w:color="auto"/>
          </w:divBdr>
          <w:divsChild>
            <w:div w:id="2125155224">
              <w:marLeft w:val="0"/>
              <w:marRight w:val="0"/>
              <w:marTop w:val="0"/>
              <w:marBottom w:val="0"/>
              <w:divBdr>
                <w:top w:val="none" w:sz="0" w:space="0" w:color="auto"/>
                <w:left w:val="none" w:sz="0" w:space="0" w:color="auto"/>
                <w:bottom w:val="none" w:sz="0" w:space="0" w:color="auto"/>
                <w:right w:val="none" w:sz="0" w:space="0" w:color="auto"/>
              </w:divBdr>
            </w:div>
          </w:divsChild>
        </w:div>
        <w:div w:id="193158377">
          <w:marLeft w:val="0"/>
          <w:marRight w:val="0"/>
          <w:marTop w:val="0"/>
          <w:marBottom w:val="0"/>
          <w:divBdr>
            <w:top w:val="none" w:sz="0" w:space="0" w:color="auto"/>
            <w:left w:val="none" w:sz="0" w:space="0" w:color="auto"/>
            <w:bottom w:val="none" w:sz="0" w:space="0" w:color="auto"/>
            <w:right w:val="none" w:sz="0" w:space="0" w:color="auto"/>
          </w:divBdr>
          <w:divsChild>
            <w:div w:id="22173842">
              <w:marLeft w:val="0"/>
              <w:marRight w:val="0"/>
              <w:marTop w:val="0"/>
              <w:marBottom w:val="0"/>
              <w:divBdr>
                <w:top w:val="none" w:sz="0" w:space="0" w:color="auto"/>
                <w:left w:val="none" w:sz="0" w:space="0" w:color="auto"/>
                <w:bottom w:val="none" w:sz="0" w:space="0" w:color="auto"/>
                <w:right w:val="none" w:sz="0" w:space="0" w:color="auto"/>
              </w:divBdr>
            </w:div>
          </w:divsChild>
        </w:div>
        <w:div w:id="1565988386">
          <w:marLeft w:val="0"/>
          <w:marRight w:val="0"/>
          <w:marTop w:val="0"/>
          <w:marBottom w:val="0"/>
          <w:divBdr>
            <w:top w:val="none" w:sz="0" w:space="0" w:color="auto"/>
            <w:left w:val="none" w:sz="0" w:space="0" w:color="auto"/>
            <w:bottom w:val="none" w:sz="0" w:space="0" w:color="auto"/>
            <w:right w:val="none" w:sz="0" w:space="0" w:color="auto"/>
          </w:divBdr>
          <w:divsChild>
            <w:div w:id="1967200507">
              <w:marLeft w:val="0"/>
              <w:marRight w:val="0"/>
              <w:marTop w:val="0"/>
              <w:marBottom w:val="0"/>
              <w:divBdr>
                <w:top w:val="none" w:sz="0" w:space="0" w:color="auto"/>
                <w:left w:val="none" w:sz="0" w:space="0" w:color="auto"/>
                <w:bottom w:val="none" w:sz="0" w:space="0" w:color="auto"/>
                <w:right w:val="none" w:sz="0" w:space="0" w:color="auto"/>
              </w:divBdr>
            </w:div>
          </w:divsChild>
        </w:div>
        <w:div w:id="969165618">
          <w:marLeft w:val="0"/>
          <w:marRight w:val="0"/>
          <w:marTop w:val="0"/>
          <w:marBottom w:val="0"/>
          <w:divBdr>
            <w:top w:val="none" w:sz="0" w:space="0" w:color="auto"/>
            <w:left w:val="none" w:sz="0" w:space="0" w:color="auto"/>
            <w:bottom w:val="none" w:sz="0" w:space="0" w:color="auto"/>
            <w:right w:val="none" w:sz="0" w:space="0" w:color="auto"/>
          </w:divBdr>
          <w:divsChild>
            <w:div w:id="301887687">
              <w:marLeft w:val="0"/>
              <w:marRight w:val="0"/>
              <w:marTop w:val="0"/>
              <w:marBottom w:val="0"/>
              <w:divBdr>
                <w:top w:val="none" w:sz="0" w:space="0" w:color="auto"/>
                <w:left w:val="none" w:sz="0" w:space="0" w:color="auto"/>
                <w:bottom w:val="none" w:sz="0" w:space="0" w:color="auto"/>
                <w:right w:val="none" w:sz="0" w:space="0" w:color="auto"/>
              </w:divBdr>
            </w:div>
          </w:divsChild>
        </w:div>
        <w:div w:id="2062973222">
          <w:marLeft w:val="0"/>
          <w:marRight w:val="0"/>
          <w:marTop w:val="0"/>
          <w:marBottom w:val="0"/>
          <w:divBdr>
            <w:top w:val="none" w:sz="0" w:space="0" w:color="auto"/>
            <w:left w:val="none" w:sz="0" w:space="0" w:color="auto"/>
            <w:bottom w:val="none" w:sz="0" w:space="0" w:color="auto"/>
            <w:right w:val="none" w:sz="0" w:space="0" w:color="auto"/>
          </w:divBdr>
          <w:divsChild>
            <w:div w:id="1649935900">
              <w:marLeft w:val="0"/>
              <w:marRight w:val="0"/>
              <w:marTop w:val="0"/>
              <w:marBottom w:val="0"/>
              <w:divBdr>
                <w:top w:val="none" w:sz="0" w:space="0" w:color="auto"/>
                <w:left w:val="none" w:sz="0" w:space="0" w:color="auto"/>
                <w:bottom w:val="none" w:sz="0" w:space="0" w:color="auto"/>
                <w:right w:val="none" w:sz="0" w:space="0" w:color="auto"/>
              </w:divBdr>
            </w:div>
          </w:divsChild>
        </w:div>
        <w:div w:id="1484855992">
          <w:marLeft w:val="0"/>
          <w:marRight w:val="0"/>
          <w:marTop w:val="0"/>
          <w:marBottom w:val="0"/>
          <w:divBdr>
            <w:top w:val="none" w:sz="0" w:space="0" w:color="auto"/>
            <w:left w:val="none" w:sz="0" w:space="0" w:color="auto"/>
            <w:bottom w:val="none" w:sz="0" w:space="0" w:color="auto"/>
            <w:right w:val="none" w:sz="0" w:space="0" w:color="auto"/>
          </w:divBdr>
          <w:divsChild>
            <w:div w:id="1283151800">
              <w:marLeft w:val="0"/>
              <w:marRight w:val="0"/>
              <w:marTop w:val="0"/>
              <w:marBottom w:val="0"/>
              <w:divBdr>
                <w:top w:val="none" w:sz="0" w:space="0" w:color="auto"/>
                <w:left w:val="none" w:sz="0" w:space="0" w:color="auto"/>
                <w:bottom w:val="none" w:sz="0" w:space="0" w:color="auto"/>
                <w:right w:val="none" w:sz="0" w:space="0" w:color="auto"/>
              </w:divBdr>
            </w:div>
          </w:divsChild>
        </w:div>
        <w:div w:id="2011985674">
          <w:marLeft w:val="0"/>
          <w:marRight w:val="0"/>
          <w:marTop w:val="0"/>
          <w:marBottom w:val="0"/>
          <w:divBdr>
            <w:top w:val="none" w:sz="0" w:space="0" w:color="auto"/>
            <w:left w:val="none" w:sz="0" w:space="0" w:color="auto"/>
            <w:bottom w:val="none" w:sz="0" w:space="0" w:color="auto"/>
            <w:right w:val="none" w:sz="0" w:space="0" w:color="auto"/>
          </w:divBdr>
          <w:divsChild>
            <w:div w:id="615410829">
              <w:marLeft w:val="0"/>
              <w:marRight w:val="0"/>
              <w:marTop w:val="0"/>
              <w:marBottom w:val="0"/>
              <w:divBdr>
                <w:top w:val="none" w:sz="0" w:space="0" w:color="auto"/>
                <w:left w:val="none" w:sz="0" w:space="0" w:color="auto"/>
                <w:bottom w:val="none" w:sz="0" w:space="0" w:color="auto"/>
                <w:right w:val="none" w:sz="0" w:space="0" w:color="auto"/>
              </w:divBdr>
            </w:div>
          </w:divsChild>
        </w:div>
        <w:div w:id="1604458426">
          <w:marLeft w:val="0"/>
          <w:marRight w:val="0"/>
          <w:marTop w:val="0"/>
          <w:marBottom w:val="0"/>
          <w:divBdr>
            <w:top w:val="none" w:sz="0" w:space="0" w:color="auto"/>
            <w:left w:val="none" w:sz="0" w:space="0" w:color="auto"/>
            <w:bottom w:val="none" w:sz="0" w:space="0" w:color="auto"/>
            <w:right w:val="none" w:sz="0" w:space="0" w:color="auto"/>
          </w:divBdr>
          <w:divsChild>
            <w:div w:id="1631591091">
              <w:marLeft w:val="0"/>
              <w:marRight w:val="0"/>
              <w:marTop w:val="0"/>
              <w:marBottom w:val="0"/>
              <w:divBdr>
                <w:top w:val="none" w:sz="0" w:space="0" w:color="auto"/>
                <w:left w:val="none" w:sz="0" w:space="0" w:color="auto"/>
                <w:bottom w:val="none" w:sz="0" w:space="0" w:color="auto"/>
                <w:right w:val="none" w:sz="0" w:space="0" w:color="auto"/>
              </w:divBdr>
            </w:div>
          </w:divsChild>
        </w:div>
        <w:div w:id="411049028">
          <w:marLeft w:val="0"/>
          <w:marRight w:val="0"/>
          <w:marTop w:val="0"/>
          <w:marBottom w:val="0"/>
          <w:divBdr>
            <w:top w:val="none" w:sz="0" w:space="0" w:color="auto"/>
            <w:left w:val="none" w:sz="0" w:space="0" w:color="auto"/>
            <w:bottom w:val="none" w:sz="0" w:space="0" w:color="auto"/>
            <w:right w:val="none" w:sz="0" w:space="0" w:color="auto"/>
          </w:divBdr>
          <w:divsChild>
            <w:div w:id="931090378">
              <w:marLeft w:val="0"/>
              <w:marRight w:val="0"/>
              <w:marTop w:val="0"/>
              <w:marBottom w:val="0"/>
              <w:divBdr>
                <w:top w:val="none" w:sz="0" w:space="0" w:color="auto"/>
                <w:left w:val="none" w:sz="0" w:space="0" w:color="auto"/>
                <w:bottom w:val="none" w:sz="0" w:space="0" w:color="auto"/>
                <w:right w:val="none" w:sz="0" w:space="0" w:color="auto"/>
              </w:divBdr>
            </w:div>
          </w:divsChild>
        </w:div>
        <w:div w:id="247732268">
          <w:marLeft w:val="0"/>
          <w:marRight w:val="0"/>
          <w:marTop w:val="0"/>
          <w:marBottom w:val="0"/>
          <w:divBdr>
            <w:top w:val="none" w:sz="0" w:space="0" w:color="auto"/>
            <w:left w:val="none" w:sz="0" w:space="0" w:color="auto"/>
            <w:bottom w:val="none" w:sz="0" w:space="0" w:color="auto"/>
            <w:right w:val="none" w:sz="0" w:space="0" w:color="auto"/>
          </w:divBdr>
          <w:divsChild>
            <w:div w:id="1635868182">
              <w:marLeft w:val="0"/>
              <w:marRight w:val="0"/>
              <w:marTop w:val="0"/>
              <w:marBottom w:val="0"/>
              <w:divBdr>
                <w:top w:val="none" w:sz="0" w:space="0" w:color="auto"/>
                <w:left w:val="none" w:sz="0" w:space="0" w:color="auto"/>
                <w:bottom w:val="none" w:sz="0" w:space="0" w:color="auto"/>
                <w:right w:val="none" w:sz="0" w:space="0" w:color="auto"/>
              </w:divBdr>
            </w:div>
          </w:divsChild>
        </w:div>
        <w:div w:id="51395797">
          <w:marLeft w:val="0"/>
          <w:marRight w:val="0"/>
          <w:marTop w:val="0"/>
          <w:marBottom w:val="0"/>
          <w:divBdr>
            <w:top w:val="none" w:sz="0" w:space="0" w:color="auto"/>
            <w:left w:val="none" w:sz="0" w:space="0" w:color="auto"/>
            <w:bottom w:val="none" w:sz="0" w:space="0" w:color="auto"/>
            <w:right w:val="none" w:sz="0" w:space="0" w:color="auto"/>
          </w:divBdr>
          <w:divsChild>
            <w:div w:id="1292318821">
              <w:marLeft w:val="0"/>
              <w:marRight w:val="0"/>
              <w:marTop w:val="0"/>
              <w:marBottom w:val="0"/>
              <w:divBdr>
                <w:top w:val="none" w:sz="0" w:space="0" w:color="auto"/>
                <w:left w:val="none" w:sz="0" w:space="0" w:color="auto"/>
                <w:bottom w:val="none" w:sz="0" w:space="0" w:color="auto"/>
                <w:right w:val="none" w:sz="0" w:space="0" w:color="auto"/>
              </w:divBdr>
            </w:div>
          </w:divsChild>
        </w:div>
        <w:div w:id="2071608777">
          <w:marLeft w:val="0"/>
          <w:marRight w:val="0"/>
          <w:marTop w:val="0"/>
          <w:marBottom w:val="0"/>
          <w:divBdr>
            <w:top w:val="none" w:sz="0" w:space="0" w:color="auto"/>
            <w:left w:val="none" w:sz="0" w:space="0" w:color="auto"/>
            <w:bottom w:val="none" w:sz="0" w:space="0" w:color="auto"/>
            <w:right w:val="none" w:sz="0" w:space="0" w:color="auto"/>
          </w:divBdr>
          <w:divsChild>
            <w:div w:id="1565795060">
              <w:marLeft w:val="0"/>
              <w:marRight w:val="0"/>
              <w:marTop w:val="0"/>
              <w:marBottom w:val="0"/>
              <w:divBdr>
                <w:top w:val="none" w:sz="0" w:space="0" w:color="auto"/>
                <w:left w:val="none" w:sz="0" w:space="0" w:color="auto"/>
                <w:bottom w:val="none" w:sz="0" w:space="0" w:color="auto"/>
                <w:right w:val="none" w:sz="0" w:space="0" w:color="auto"/>
              </w:divBdr>
            </w:div>
          </w:divsChild>
        </w:div>
        <w:div w:id="368726021">
          <w:marLeft w:val="0"/>
          <w:marRight w:val="0"/>
          <w:marTop w:val="0"/>
          <w:marBottom w:val="0"/>
          <w:divBdr>
            <w:top w:val="none" w:sz="0" w:space="0" w:color="auto"/>
            <w:left w:val="none" w:sz="0" w:space="0" w:color="auto"/>
            <w:bottom w:val="none" w:sz="0" w:space="0" w:color="auto"/>
            <w:right w:val="none" w:sz="0" w:space="0" w:color="auto"/>
          </w:divBdr>
          <w:divsChild>
            <w:div w:id="1911379618">
              <w:marLeft w:val="0"/>
              <w:marRight w:val="0"/>
              <w:marTop w:val="0"/>
              <w:marBottom w:val="0"/>
              <w:divBdr>
                <w:top w:val="none" w:sz="0" w:space="0" w:color="auto"/>
                <w:left w:val="none" w:sz="0" w:space="0" w:color="auto"/>
                <w:bottom w:val="none" w:sz="0" w:space="0" w:color="auto"/>
                <w:right w:val="none" w:sz="0" w:space="0" w:color="auto"/>
              </w:divBdr>
            </w:div>
          </w:divsChild>
        </w:div>
        <w:div w:id="2088727283">
          <w:marLeft w:val="0"/>
          <w:marRight w:val="0"/>
          <w:marTop w:val="0"/>
          <w:marBottom w:val="0"/>
          <w:divBdr>
            <w:top w:val="none" w:sz="0" w:space="0" w:color="auto"/>
            <w:left w:val="none" w:sz="0" w:space="0" w:color="auto"/>
            <w:bottom w:val="none" w:sz="0" w:space="0" w:color="auto"/>
            <w:right w:val="none" w:sz="0" w:space="0" w:color="auto"/>
          </w:divBdr>
          <w:divsChild>
            <w:div w:id="2975955">
              <w:marLeft w:val="0"/>
              <w:marRight w:val="0"/>
              <w:marTop w:val="0"/>
              <w:marBottom w:val="0"/>
              <w:divBdr>
                <w:top w:val="none" w:sz="0" w:space="0" w:color="auto"/>
                <w:left w:val="none" w:sz="0" w:space="0" w:color="auto"/>
                <w:bottom w:val="none" w:sz="0" w:space="0" w:color="auto"/>
                <w:right w:val="none" w:sz="0" w:space="0" w:color="auto"/>
              </w:divBdr>
            </w:div>
          </w:divsChild>
        </w:div>
        <w:div w:id="1991905002">
          <w:marLeft w:val="0"/>
          <w:marRight w:val="0"/>
          <w:marTop w:val="0"/>
          <w:marBottom w:val="0"/>
          <w:divBdr>
            <w:top w:val="none" w:sz="0" w:space="0" w:color="auto"/>
            <w:left w:val="none" w:sz="0" w:space="0" w:color="auto"/>
            <w:bottom w:val="none" w:sz="0" w:space="0" w:color="auto"/>
            <w:right w:val="none" w:sz="0" w:space="0" w:color="auto"/>
          </w:divBdr>
          <w:divsChild>
            <w:div w:id="2107192570">
              <w:marLeft w:val="0"/>
              <w:marRight w:val="0"/>
              <w:marTop w:val="0"/>
              <w:marBottom w:val="0"/>
              <w:divBdr>
                <w:top w:val="none" w:sz="0" w:space="0" w:color="auto"/>
                <w:left w:val="none" w:sz="0" w:space="0" w:color="auto"/>
                <w:bottom w:val="none" w:sz="0" w:space="0" w:color="auto"/>
                <w:right w:val="none" w:sz="0" w:space="0" w:color="auto"/>
              </w:divBdr>
            </w:div>
          </w:divsChild>
        </w:div>
        <w:div w:id="801968703">
          <w:marLeft w:val="0"/>
          <w:marRight w:val="0"/>
          <w:marTop w:val="0"/>
          <w:marBottom w:val="0"/>
          <w:divBdr>
            <w:top w:val="none" w:sz="0" w:space="0" w:color="auto"/>
            <w:left w:val="none" w:sz="0" w:space="0" w:color="auto"/>
            <w:bottom w:val="none" w:sz="0" w:space="0" w:color="auto"/>
            <w:right w:val="none" w:sz="0" w:space="0" w:color="auto"/>
          </w:divBdr>
          <w:divsChild>
            <w:div w:id="900555581">
              <w:marLeft w:val="0"/>
              <w:marRight w:val="0"/>
              <w:marTop w:val="0"/>
              <w:marBottom w:val="0"/>
              <w:divBdr>
                <w:top w:val="none" w:sz="0" w:space="0" w:color="auto"/>
                <w:left w:val="none" w:sz="0" w:space="0" w:color="auto"/>
                <w:bottom w:val="none" w:sz="0" w:space="0" w:color="auto"/>
                <w:right w:val="none" w:sz="0" w:space="0" w:color="auto"/>
              </w:divBdr>
            </w:div>
          </w:divsChild>
        </w:div>
        <w:div w:id="639118139">
          <w:marLeft w:val="0"/>
          <w:marRight w:val="0"/>
          <w:marTop w:val="0"/>
          <w:marBottom w:val="0"/>
          <w:divBdr>
            <w:top w:val="none" w:sz="0" w:space="0" w:color="auto"/>
            <w:left w:val="none" w:sz="0" w:space="0" w:color="auto"/>
            <w:bottom w:val="none" w:sz="0" w:space="0" w:color="auto"/>
            <w:right w:val="none" w:sz="0" w:space="0" w:color="auto"/>
          </w:divBdr>
          <w:divsChild>
            <w:div w:id="209803575">
              <w:marLeft w:val="0"/>
              <w:marRight w:val="0"/>
              <w:marTop w:val="0"/>
              <w:marBottom w:val="0"/>
              <w:divBdr>
                <w:top w:val="none" w:sz="0" w:space="0" w:color="auto"/>
                <w:left w:val="none" w:sz="0" w:space="0" w:color="auto"/>
                <w:bottom w:val="none" w:sz="0" w:space="0" w:color="auto"/>
                <w:right w:val="none" w:sz="0" w:space="0" w:color="auto"/>
              </w:divBdr>
            </w:div>
          </w:divsChild>
        </w:div>
        <w:div w:id="910696309">
          <w:marLeft w:val="0"/>
          <w:marRight w:val="0"/>
          <w:marTop w:val="0"/>
          <w:marBottom w:val="0"/>
          <w:divBdr>
            <w:top w:val="none" w:sz="0" w:space="0" w:color="auto"/>
            <w:left w:val="none" w:sz="0" w:space="0" w:color="auto"/>
            <w:bottom w:val="none" w:sz="0" w:space="0" w:color="auto"/>
            <w:right w:val="none" w:sz="0" w:space="0" w:color="auto"/>
          </w:divBdr>
          <w:divsChild>
            <w:div w:id="434904294">
              <w:marLeft w:val="0"/>
              <w:marRight w:val="0"/>
              <w:marTop w:val="0"/>
              <w:marBottom w:val="0"/>
              <w:divBdr>
                <w:top w:val="none" w:sz="0" w:space="0" w:color="auto"/>
                <w:left w:val="none" w:sz="0" w:space="0" w:color="auto"/>
                <w:bottom w:val="none" w:sz="0" w:space="0" w:color="auto"/>
                <w:right w:val="none" w:sz="0" w:space="0" w:color="auto"/>
              </w:divBdr>
            </w:div>
          </w:divsChild>
        </w:div>
        <w:div w:id="912157541">
          <w:marLeft w:val="0"/>
          <w:marRight w:val="0"/>
          <w:marTop w:val="0"/>
          <w:marBottom w:val="0"/>
          <w:divBdr>
            <w:top w:val="none" w:sz="0" w:space="0" w:color="auto"/>
            <w:left w:val="none" w:sz="0" w:space="0" w:color="auto"/>
            <w:bottom w:val="none" w:sz="0" w:space="0" w:color="auto"/>
            <w:right w:val="none" w:sz="0" w:space="0" w:color="auto"/>
          </w:divBdr>
          <w:divsChild>
            <w:div w:id="18414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7278">
      <w:bodyDiv w:val="1"/>
      <w:marLeft w:val="0"/>
      <w:marRight w:val="0"/>
      <w:marTop w:val="0"/>
      <w:marBottom w:val="0"/>
      <w:divBdr>
        <w:top w:val="none" w:sz="0" w:space="0" w:color="auto"/>
        <w:left w:val="none" w:sz="0" w:space="0" w:color="auto"/>
        <w:bottom w:val="none" w:sz="0" w:space="0" w:color="auto"/>
        <w:right w:val="none" w:sz="0" w:space="0" w:color="auto"/>
      </w:divBdr>
    </w:div>
    <w:div w:id="404835924">
      <w:bodyDiv w:val="1"/>
      <w:marLeft w:val="0"/>
      <w:marRight w:val="0"/>
      <w:marTop w:val="0"/>
      <w:marBottom w:val="0"/>
      <w:divBdr>
        <w:top w:val="none" w:sz="0" w:space="0" w:color="auto"/>
        <w:left w:val="none" w:sz="0" w:space="0" w:color="auto"/>
        <w:bottom w:val="none" w:sz="0" w:space="0" w:color="auto"/>
        <w:right w:val="none" w:sz="0" w:space="0" w:color="auto"/>
      </w:divBdr>
      <w:divsChild>
        <w:div w:id="196428289">
          <w:marLeft w:val="0"/>
          <w:marRight w:val="0"/>
          <w:marTop w:val="0"/>
          <w:marBottom w:val="0"/>
          <w:divBdr>
            <w:top w:val="none" w:sz="0" w:space="0" w:color="auto"/>
            <w:left w:val="none" w:sz="0" w:space="0" w:color="auto"/>
            <w:bottom w:val="none" w:sz="0" w:space="0" w:color="auto"/>
            <w:right w:val="none" w:sz="0" w:space="0" w:color="auto"/>
          </w:divBdr>
          <w:divsChild>
            <w:div w:id="962464349">
              <w:marLeft w:val="0"/>
              <w:marRight w:val="0"/>
              <w:marTop w:val="0"/>
              <w:marBottom w:val="0"/>
              <w:divBdr>
                <w:top w:val="none" w:sz="0" w:space="0" w:color="auto"/>
                <w:left w:val="none" w:sz="0" w:space="0" w:color="auto"/>
                <w:bottom w:val="none" w:sz="0" w:space="0" w:color="auto"/>
                <w:right w:val="none" w:sz="0" w:space="0" w:color="auto"/>
              </w:divBdr>
            </w:div>
          </w:divsChild>
        </w:div>
        <w:div w:id="703554496">
          <w:marLeft w:val="0"/>
          <w:marRight w:val="0"/>
          <w:marTop w:val="0"/>
          <w:marBottom w:val="0"/>
          <w:divBdr>
            <w:top w:val="none" w:sz="0" w:space="0" w:color="auto"/>
            <w:left w:val="none" w:sz="0" w:space="0" w:color="auto"/>
            <w:bottom w:val="none" w:sz="0" w:space="0" w:color="auto"/>
            <w:right w:val="none" w:sz="0" w:space="0" w:color="auto"/>
          </w:divBdr>
          <w:divsChild>
            <w:div w:id="9390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424">
      <w:bodyDiv w:val="1"/>
      <w:marLeft w:val="0"/>
      <w:marRight w:val="0"/>
      <w:marTop w:val="0"/>
      <w:marBottom w:val="0"/>
      <w:divBdr>
        <w:top w:val="none" w:sz="0" w:space="0" w:color="auto"/>
        <w:left w:val="none" w:sz="0" w:space="0" w:color="auto"/>
        <w:bottom w:val="none" w:sz="0" w:space="0" w:color="auto"/>
        <w:right w:val="none" w:sz="0" w:space="0" w:color="auto"/>
      </w:divBdr>
      <w:divsChild>
        <w:div w:id="778380724">
          <w:marLeft w:val="0"/>
          <w:marRight w:val="0"/>
          <w:marTop w:val="0"/>
          <w:marBottom w:val="0"/>
          <w:divBdr>
            <w:top w:val="none" w:sz="0" w:space="0" w:color="auto"/>
            <w:left w:val="none" w:sz="0" w:space="0" w:color="auto"/>
            <w:bottom w:val="none" w:sz="0" w:space="0" w:color="auto"/>
            <w:right w:val="none" w:sz="0" w:space="0" w:color="auto"/>
          </w:divBdr>
        </w:div>
        <w:div w:id="1972713216">
          <w:marLeft w:val="0"/>
          <w:marRight w:val="0"/>
          <w:marTop w:val="0"/>
          <w:marBottom w:val="0"/>
          <w:divBdr>
            <w:top w:val="none" w:sz="0" w:space="0" w:color="auto"/>
            <w:left w:val="none" w:sz="0" w:space="0" w:color="auto"/>
            <w:bottom w:val="none" w:sz="0" w:space="0" w:color="auto"/>
            <w:right w:val="none" w:sz="0" w:space="0" w:color="auto"/>
          </w:divBdr>
        </w:div>
        <w:div w:id="107746783">
          <w:marLeft w:val="0"/>
          <w:marRight w:val="0"/>
          <w:marTop w:val="0"/>
          <w:marBottom w:val="0"/>
          <w:divBdr>
            <w:top w:val="none" w:sz="0" w:space="0" w:color="auto"/>
            <w:left w:val="none" w:sz="0" w:space="0" w:color="auto"/>
            <w:bottom w:val="none" w:sz="0" w:space="0" w:color="auto"/>
            <w:right w:val="none" w:sz="0" w:space="0" w:color="auto"/>
          </w:divBdr>
        </w:div>
        <w:div w:id="165705150">
          <w:marLeft w:val="0"/>
          <w:marRight w:val="0"/>
          <w:marTop w:val="0"/>
          <w:marBottom w:val="0"/>
          <w:divBdr>
            <w:top w:val="none" w:sz="0" w:space="0" w:color="auto"/>
            <w:left w:val="none" w:sz="0" w:space="0" w:color="auto"/>
            <w:bottom w:val="none" w:sz="0" w:space="0" w:color="auto"/>
            <w:right w:val="none" w:sz="0" w:space="0" w:color="auto"/>
          </w:divBdr>
        </w:div>
        <w:div w:id="389352060">
          <w:marLeft w:val="0"/>
          <w:marRight w:val="0"/>
          <w:marTop w:val="0"/>
          <w:marBottom w:val="0"/>
          <w:divBdr>
            <w:top w:val="none" w:sz="0" w:space="0" w:color="auto"/>
            <w:left w:val="none" w:sz="0" w:space="0" w:color="auto"/>
            <w:bottom w:val="none" w:sz="0" w:space="0" w:color="auto"/>
            <w:right w:val="none" w:sz="0" w:space="0" w:color="auto"/>
          </w:divBdr>
        </w:div>
        <w:div w:id="982849655">
          <w:marLeft w:val="0"/>
          <w:marRight w:val="0"/>
          <w:marTop w:val="0"/>
          <w:marBottom w:val="0"/>
          <w:divBdr>
            <w:top w:val="none" w:sz="0" w:space="0" w:color="auto"/>
            <w:left w:val="none" w:sz="0" w:space="0" w:color="auto"/>
            <w:bottom w:val="none" w:sz="0" w:space="0" w:color="auto"/>
            <w:right w:val="none" w:sz="0" w:space="0" w:color="auto"/>
          </w:divBdr>
        </w:div>
        <w:div w:id="632060841">
          <w:marLeft w:val="0"/>
          <w:marRight w:val="0"/>
          <w:marTop w:val="0"/>
          <w:marBottom w:val="0"/>
          <w:divBdr>
            <w:top w:val="none" w:sz="0" w:space="0" w:color="auto"/>
            <w:left w:val="none" w:sz="0" w:space="0" w:color="auto"/>
            <w:bottom w:val="none" w:sz="0" w:space="0" w:color="auto"/>
            <w:right w:val="none" w:sz="0" w:space="0" w:color="auto"/>
          </w:divBdr>
        </w:div>
        <w:div w:id="720859913">
          <w:marLeft w:val="0"/>
          <w:marRight w:val="0"/>
          <w:marTop w:val="0"/>
          <w:marBottom w:val="0"/>
          <w:divBdr>
            <w:top w:val="none" w:sz="0" w:space="0" w:color="auto"/>
            <w:left w:val="none" w:sz="0" w:space="0" w:color="auto"/>
            <w:bottom w:val="none" w:sz="0" w:space="0" w:color="auto"/>
            <w:right w:val="none" w:sz="0" w:space="0" w:color="auto"/>
          </w:divBdr>
        </w:div>
        <w:div w:id="1314942461">
          <w:marLeft w:val="0"/>
          <w:marRight w:val="0"/>
          <w:marTop w:val="0"/>
          <w:marBottom w:val="0"/>
          <w:divBdr>
            <w:top w:val="none" w:sz="0" w:space="0" w:color="auto"/>
            <w:left w:val="none" w:sz="0" w:space="0" w:color="auto"/>
            <w:bottom w:val="none" w:sz="0" w:space="0" w:color="auto"/>
            <w:right w:val="none" w:sz="0" w:space="0" w:color="auto"/>
          </w:divBdr>
        </w:div>
      </w:divsChild>
    </w:div>
    <w:div w:id="702245523">
      <w:bodyDiv w:val="1"/>
      <w:marLeft w:val="0"/>
      <w:marRight w:val="0"/>
      <w:marTop w:val="0"/>
      <w:marBottom w:val="0"/>
      <w:divBdr>
        <w:top w:val="none" w:sz="0" w:space="0" w:color="auto"/>
        <w:left w:val="none" w:sz="0" w:space="0" w:color="auto"/>
        <w:bottom w:val="none" w:sz="0" w:space="0" w:color="auto"/>
        <w:right w:val="none" w:sz="0" w:space="0" w:color="auto"/>
      </w:divBdr>
    </w:div>
    <w:div w:id="707754438">
      <w:bodyDiv w:val="1"/>
      <w:marLeft w:val="0"/>
      <w:marRight w:val="0"/>
      <w:marTop w:val="0"/>
      <w:marBottom w:val="0"/>
      <w:divBdr>
        <w:top w:val="none" w:sz="0" w:space="0" w:color="auto"/>
        <w:left w:val="none" w:sz="0" w:space="0" w:color="auto"/>
        <w:bottom w:val="none" w:sz="0" w:space="0" w:color="auto"/>
        <w:right w:val="none" w:sz="0" w:space="0" w:color="auto"/>
      </w:divBdr>
    </w:div>
    <w:div w:id="795177269">
      <w:bodyDiv w:val="1"/>
      <w:marLeft w:val="0"/>
      <w:marRight w:val="0"/>
      <w:marTop w:val="0"/>
      <w:marBottom w:val="0"/>
      <w:divBdr>
        <w:top w:val="none" w:sz="0" w:space="0" w:color="auto"/>
        <w:left w:val="none" w:sz="0" w:space="0" w:color="auto"/>
        <w:bottom w:val="none" w:sz="0" w:space="0" w:color="auto"/>
        <w:right w:val="none" w:sz="0" w:space="0" w:color="auto"/>
      </w:divBdr>
    </w:div>
    <w:div w:id="927348116">
      <w:bodyDiv w:val="1"/>
      <w:marLeft w:val="0"/>
      <w:marRight w:val="0"/>
      <w:marTop w:val="0"/>
      <w:marBottom w:val="0"/>
      <w:divBdr>
        <w:top w:val="none" w:sz="0" w:space="0" w:color="auto"/>
        <w:left w:val="none" w:sz="0" w:space="0" w:color="auto"/>
        <w:bottom w:val="none" w:sz="0" w:space="0" w:color="auto"/>
        <w:right w:val="none" w:sz="0" w:space="0" w:color="auto"/>
      </w:divBdr>
      <w:divsChild>
        <w:div w:id="154685623">
          <w:marLeft w:val="0"/>
          <w:marRight w:val="0"/>
          <w:marTop w:val="0"/>
          <w:marBottom w:val="0"/>
          <w:divBdr>
            <w:top w:val="none" w:sz="0" w:space="0" w:color="auto"/>
            <w:left w:val="none" w:sz="0" w:space="0" w:color="auto"/>
            <w:bottom w:val="none" w:sz="0" w:space="0" w:color="auto"/>
            <w:right w:val="none" w:sz="0" w:space="0" w:color="auto"/>
          </w:divBdr>
          <w:divsChild>
            <w:div w:id="861169925">
              <w:marLeft w:val="0"/>
              <w:marRight w:val="0"/>
              <w:marTop w:val="0"/>
              <w:marBottom w:val="0"/>
              <w:divBdr>
                <w:top w:val="none" w:sz="0" w:space="0" w:color="auto"/>
                <w:left w:val="none" w:sz="0" w:space="0" w:color="auto"/>
                <w:bottom w:val="none" w:sz="0" w:space="0" w:color="auto"/>
                <w:right w:val="none" w:sz="0" w:space="0" w:color="auto"/>
              </w:divBdr>
            </w:div>
          </w:divsChild>
        </w:div>
        <w:div w:id="382098776">
          <w:marLeft w:val="0"/>
          <w:marRight w:val="0"/>
          <w:marTop w:val="0"/>
          <w:marBottom w:val="0"/>
          <w:divBdr>
            <w:top w:val="none" w:sz="0" w:space="0" w:color="auto"/>
            <w:left w:val="none" w:sz="0" w:space="0" w:color="auto"/>
            <w:bottom w:val="none" w:sz="0" w:space="0" w:color="auto"/>
            <w:right w:val="none" w:sz="0" w:space="0" w:color="auto"/>
          </w:divBdr>
          <w:divsChild>
            <w:div w:id="733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500">
      <w:bodyDiv w:val="1"/>
      <w:marLeft w:val="0"/>
      <w:marRight w:val="0"/>
      <w:marTop w:val="0"/>
      <w:marBottom w:val="0"/>
      <w:divBdr>
        <w:top w:val="none" w:sz="0" w:space="0" w:color="auto"/>
        <w:left w:val="none" w:sz="0" w:space="0" w:color="auto"/>
        <w:bottom w:val="none" w:sz="0" w:space="0" w:color="auto"/>
        <w:right w:val="none" w:sz="0" w:space="0" w:color="auto"/>
      </w:divBdr>
    </w:div>
    <w:div w:id="1766151858">
      <w:bodyDiv w:val="1"/>
      <w:marLeft w:val="0"/>
      <w:marRight w:val="0"/>
      <w:marTop w:val="0"/>
      <w:marBottom w:val="0"/>
      <w:divBdr>
        <w:top w:val="none" w:sz="0" w:space="0" w:color="auto"/>
        <w:left w:val="none" w:sz="0" w:space="0" w:color="auto"/>
        <w:bottom w:val="none" w:sz="0" w:space="0" w:color="auto"/>
        <w:right w:val="none" w:sz="0" w:space="0" w:color="auto"/>
      </w:divBdr>
    </w:div>
    <w:div w:id="18118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ex\Versus%20Arthritis\HR%20and%20OD%20-%20Documents\For%20wider%20circulation\Recruitment%20and%20Selection\1.BuildingaBusinessCase\JobDescriptionTemplateVA.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0" ma:contentTypeDescription="Create a new document." ma:contentTypeScope="" ma:versionID="4d89e5146b6ceedf51448a46f5777dc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b06c81b44c3fafd37f519039ed57ec6"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155f207-9330-4658-8ebd-80f9f5fbbff3">
      <UserInfo>
        <DisplayName>Christine Roberts</DisplayName>
        <AccountId>4514</AccountId>
        <AccountType/>
      </UserInfo>
      <UserInfo>
        <DisplayName>Rachel Key</DisplayName>
        <AccountId>5429</AccountId>
        <AccountType/>
      </UserInfo>
    </SharedWithUsers>
    <_ip_UnifiedCompliancePolicyUIAction xmlns="http://schemas.microsoft.com/sharepoint/v3" xsi:nil="true"/>
    <_ip_UnifiedCompliancePolicyProperties xmlns="http://schemas.microsoft.com/sharepoint/v3" xsi:nil="true"/>
    <TaxCatchAll xmlns="ea2bb7f1-1414-46bc-96a3-2f333ceccfee" xsi:nil="true"/>
    <lcf76f155ced4ddcb4097134ff3c332f xmlns="b6ae8040-0b30-4032-b970-1cfd017b7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961CB6F1-E3E5-4530-9003-10382B9E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5155f207-9330-4658-8ebd-80f9f5fbbff3"/>
    <ds:schemaRef ds:uri="http://schemas.microsoft.com/sharepoint/v3"/>
    <ds:schemaRef ds:uri="ea2bb7f1-1414-46bc-96a3-2f333ceccfee"/>
    <ds:schemaRef ds:uri="b6ae8040-0b30-4032-b970-1cfd017b746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JobDescriptionTemplateVA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Harrex</dc:creator>
  <cp:keywords/>
  <cp:lastModifiedBy>Angela Parker</cp:lastModifiedBy>
  <cp:revision>35</cp:revision>
  <dcterms:created xsi:type="dcterms:W3CDTF">2022-11-11T10:19:00Z</dcterms:created>
  <dcterms:modified xsi:type="dcterms:W3CDTF">2022-11-23T10:08:06Z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